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692" w:rsidRDefault="00222692" w:rsidP="007856E3">
      <w:r>
        <w:rPr>
          <w:b/>
        </w:rPr>
        <w:t>Purpose</w:t>
      </w:r>
      <w:r w:rsidRPr="00222692">
        <w:rPr>
          <w:b/>
        </w:rPr>
        <w:t>:</w:t>
      </w:r>
      <w:r w:rsidR="007856E3">
        <w:t xml:space="preserve"> </w:t>
      </w:r>
      <w:r w:rsidR="007856E3" w:rsidRPr="00402DFD">
        <w:t xml:space="preserve">Use this form to request </w:t>
      </w:r>
      <w:r w:rsidR="00811875">
        <w:t>a classification review</w:t>
      </w:r>
      <w:r w:rsidR="00C40202">
        <w:t xml:space="preserve"> </w:t>
      </w:r>
      <w:r w:rsidR="00C40202" w:rsidRPr="00402DFD">
        <w:rPr>
          <w:b/>
        </w:rPr>
        <w:t>for staff positions (Non-MPP*)</w:t>
      </w:r>
      <w:r w:rsidR="007856E3" w:rsidRPr="00402DFD">
        <w:t>.</w:t>
      </w:r>
      <w:r w:rsidR="00964C5F">
        <w:t xml:space="preserve"> </w:t>
      </w:r>
      <w:r>
        <w:t>A</w:t>
      </w:r>
      <w:r w:rsidR="00964C5F">
        <w:t xml:space="preserve"> classification change will be processed through either an in</w:t>
      </w:r>
      <w:r w:rsidR="0094644A">
        <w:t>-</w:t>
      </w:r>
      <w:r w:rsidR="00964C5F">
        <w:t>class progression or job rec</w:t>
      </w:r>
      <w:r>
        <w:t xml:space="preserve">lassification. </w:t>
      </w:r>
    </w:p>
    <w:p w:rsidR="00811875" w:rsidRDefault="00811875" w:rsidP="007856E3"/>
    <w:p w:rsidR="00222692" w:rsidRPr="00222692" w:rsidRDefault="00222692" w:rsidP="007856E3">
      <w:pPr>
        <w:rPr>
          <w:b/>
        </w:rPr>
      </w:pPr>
      <w:r w:rsidRPr="00222692">
        <w:rPr>
          <w:b/>
        </w:rPr>
        <w:t>Instructions:</w:t>
      </w:r>
    </w:p>
    <w:p w:rsidR="007856E3" w:rsidRPr="00402DFD" w:rsidRDefault="009A3421" w:rsidP="00673906">
      <w:pPr>
        <w:pStyle w:val="ListParagraph"/>
        <w:numPr>
          <w:ilvl w:val="0"/>
          <w:numId w:val="8"/>
        </w:numPr>
      </w:pPr>
      <w:r>
        <w:t>Complete sections 1-6</w:t>
      </w:r>
      <w:r w:rsidR="007856E3" w:rsidRPr="00402DFD">
        <w:t>.</w:t>
      </w:r>
    </w:p>
    <w:p w:rsidR="007856E3" w:rsidRDefault="00222692" w:rsidP="00004E03">
      <w:pPr>
        <w:pStyle w:val="ListParagraph"/>
        <w:numPr>
          <w:ilvl w:val="0"/>
          <w:numId w:val="8"/>
        </w:numPr>
      </w:pPr>
      <w:r>
        <w:t>F</w:t>
      </w:r>
      <w:r w:rsidR="007856E3" w:rsidRPr="00402DFD">
        <w:t>orward completed form</w:t>
      </w:r>
      <w:r w:rsidR="008F755C">
        <w:t xml:space="preserve">, </w:t>
      </w:r>
      <w:r w:rsidR="007856E3" w:rsidRPr="00402DFD">
        <w:t>an org</w:t>
      </w:r>
      <w:r w:rsidR="00410D0F">
        <w:t xml:space="preserve">anizational chart, </w:t>
      </w:r>
      <w:r w:rsidR="00004E03">
        <w:t>an updated Position Description (PD)</w:t>
      </w:r>
      <w:r w:rsidR="008F755C">
        <w:t>,</w:t>
      </w:r>
      <w:r w:rsidR="007856E3">
        <w:t xml:space="preserve"> and the </w:t>
      </w:r>
      <w:r w:rsidR="007856E3" w:rsidRPr="00402DFD">
        <w:t>previous</w:t>
      </w:r>
      <w:r w:rsidR="00004E03">
        <w:t>ly</w:t>
      </w:r>
      <w:r w:rsidR="00964C5F">
        <w:t xml:space="preserve"> approved</w:t>
      </w:r>
      <w:r w:rsidR="009A3421">
        <w:t xml:space="preserve"> </w:t>
      </w:r>
      <w:r w:rsidR="00004E03">
        <w:t>P</w:t>
      </w:r>
      <w:r w:rsidR="009A3421">
        <w:t>D</w:t>
      </w:r>
      <w:r w:rsidR="00C40202">
        <w:t xml:space="preserve"> via e</w:t>
      </w:r>
      <w:r w:rsidR="007856E3" w:rsidRPr="00402DFD">
        <w:t>mail to Workforce Planning</w:t>
      </w:r>
      <w:r w:rsidR="008F755C">
        <w:t xml:space="preserve"> </w:t>
      </w:r>
      <w:hyperlink r:id="rId8" w:history="1">
        <w:r w:rsidR="00A43879">
          <w:rPr>
            <w:rStyle w:val="Hyperlink"/>
          </w:rPr>
          <w:t>classcomp@sjsu.edu</w:t>
        </w:r>
      </w:hyperlink>
      <w:r w:rsidR="007856E3" w:rsidRPr="00402DFD">
        <w:t>.</w:t>
      </w:r>
    </w:p>
    <w:p w:rsidR="009A3421" w:rsidRDefault="009A3421" w:rsidP="009A3421">
      <w:pPr>
        <w:pStyle w:val="ListParagraph"/>
        <w:numPr>
          <w:ilvl w:val="0"/>
          <w:numId w:val="8"/>
        </w:numPr>
      </w:pPr>
      <w:r>
        <w:t>To Create a New Position</w:t>
      </w:r>
    </w:p>
    <w:p w:rsidR="00410D0F" w:rsidRPr="00004E03" w:rsidRDefault="009A3421" w:rsidP="00410D0F">
      <w:pPr>
        <w:pStyle w:val="ListParagraph"/>
        <w:numPr>
          <w:ilvl w:val="1"/>
          <w:numId w:val="8"/>
        </w:numPr>
      </w:pPr>
      <w:r>
        <w:t>F</w:t>
      </w:r>
      <w:r w:rsidRPr="00402DFD">
        <w:t>orward completed form along with an org</w:t>
      </w:r>
      <w:r>
        <w:t>anizational chart and a Position D</w:t>
      </w:r>
      <w:r w:rsidRPr="00C73E63">
        <w:t xml:space="preserve">escription </w:t>
      </w:r>
      <w:r>
        <w:t>Q</w:t>
      </w:r>
      <w:r w:rsidRPr="00C73E63">
        <w:t>uestionnaire</w:t>
      </w:r>
      <w:r w:rsidR="00004E03">
        <w:t xml:space="preserve"> (PDQ) in Word format</w:t>
      </w:r>
      <w:r>
        <w:t xml:space="preserve"> via e</w:t>
      </w:r>
      <w:r w:rsidRPr="00402DFD">
        <w:t>mail to Workforce Planning</w:t>
      </w:r>
      <w:r>
        <w:t xml:space="preserve"> (</w:t>
      </w:r>
      <w:hyperlink r:id="rId9" w:history="1">
        <w:r w:rsidR="00A43879">
          <w:rPr>
            <w:rStyle w:val="Hyperlink"/>
          </w:rPr>
          <w:t>classcomp@sjsu.edu</w:t>
        </w:r>
      </w:hyperlink>
      <w:r>
        <w:rPr>
          <w:rFonts w:cs="Arial"/>
        </w:rPr>
        <w:t>)</w:t>
      </w:r>
      <w:r w:rsidRPr="00402DFD">
        <w:t>.</w:t>
      </w:r>
      <w:r w:rsidR="00004E03">
        <w:t xml:space="preserve"> </w:t>
      </w:r>
      <w:r w:rsidR="00410D0F" w:rsidRPr="00004E03">
        <w:t xml:space="preserve">If you choose to draft the position description yourself, please include in lieu of the </w:t>
      </w:r>
      <w:r w:rsidR="00004E03">
        <w:t>PDQ</w:t>
      </w:r>
      <w:r w:rsidR="00410D0F" w:rsidRPr="00004E03">
        <w:t>.</w:t>
      </w:r>
    </w:p>
    <w:p w:rsidR="00171B58" w:rsidRPr="00627358" w:rsidRDefault="001A1EB2" w:rsidP="00627358">
      <w:pPr>
        <w:pStyle w:val="Heading2"/>
        <w:numPr>
          <w:ilvl w:val="0"/>
          <w:numId w:val="3"/>
        </w:numPr>
        <w:ind w:left="360"/>
        <w:rPr>
          <w:sz w:val="20"/>
          <w:szCs w:val="20"/>
        </w:rPr>
      </w:pPr>
      <w:r w:rsidRPr="00222692">
        <w:rPr>
          <w:sz w:val="20"/>
          <w:szCs w:val="20"/>
        </w:rPr>
        <w:t>Type of Request</w:t>
      </w:r>
    </w:p>
    <w:tbl>
      <w:tblPr>
        <w:tblW w:w="108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ype of Request "/>
        <w:tblDescription w:val="Type of Request. Existing Position or Create Nwe Position"/>
      </w:tblPr>
      <w:tblGrid>
        <w:gridCol w:w="2268"/>
        <w:gridCol w:w="3060"/>
        <w:gridCol w:w="5490"/>
      </w:tblGrid>
      <w:tr w:rsidR="009A3421" w:rsidRPr="00205BB8" w:rsidTr="00F90C4A">
        <w:trPr>
          <w:trHeight w:val="432"/>
        </w:trPr>
        <w:tc>
          <w:tcPr>
            <w:tcW w:w="2268" w:type="dxa"/>
            <w:shd w:val="clear" w:color="auto" w:fill="auto"/>
            <w:vAlign w:val="center"/>
          </w:tcPr>
          <w:bookmarkStart w:id="0" w:name="_GoBack"/>
          <w:p w:rsidR="009A3421" w:rsidRPr="00205BB8" w:rsidRDefault="00E9612A" w:rsidP="00C804DC">
            <w:pPr>
              <w:rPr>
                <w:szCs w:val="18"/>
              </w:rPr>
            </w:pPr>
            <w:r>
              <w:rPr>
                <w:rFonts w:ascii="MS Gothic" w:eastAsia="MS Gothic" w:hAnsi="MS Gothic"/>
                <w:szCs w:val="18"/>
              </w:rPr>
              <w:fldChar w:fldCharType="begin">
                <w:ffData>
                  <w:name w:val="Check1"/>
                  <w:enabled/>
                  <w:calcOnExit w:val="0"/>
                  <w:checkBox>
                    <w:sizeAuto/>
                    <w:default w:val="0"/>
                    <w:checked w:val="0"/>
                  </w:checkBox>
                </w:ffData>
              </w:fldChar>
            </w:r>
            <w:bookmarkStart w:id="1" w:name="Check1"/>
            <w:r>
              <w:rPr>
                <w:rFonts w:ascii="MS Gothic" w:eastAsia="MS Gothic" w:hAnsi="MS Gothic"/>
                <w:szCs w:val="18"/>
              </w:rPr>
              <w:instrText xml:space="preserve"> FORMCHECKBOX </w:instrText>
            </w:r>
            <w:r w:rsidR="004E13A1">
              <w:rPr>
                <w:rFonts w:ascii="MS Gothic" w:eastAsia="MS Gothic" w:hAnsi="MS Gothic"/>
                <w:szCs w:val="18"/>
              </w:rPr>
            </w:r>
            <w:r w:rsidR="004E13A1">
              <w:rPr>
                <w:rFonts w:ascii="MS Gothic" w:eastAsia="MS Gothic" w:hAnsi="MS Gothic"/>
                <w:szCs w:val="18"/>
              </w:rPr>
              <w:fldChar w:fldCharType="separate"/>
            </w:r>
            <w:r>
              <w:rPr>
                <w:rFonts w:ascii="MS Gothic" w:eastAsia="MS Gothic" w:hAnsi="MS Gothic"/>
                <w:szCs w:val="18"/>
              </w:rPr>
              <w:fldChar w:fldCharType="end"/>
            </w:r>
            <w:bookmarkEnd w:id="1"/>
            <w:bookmarkEnd w:id="0"/>
            <w:r>
              <w:rPr>
                <w:rFonts w:ascii="MS Gothic" w:eastAsia="MS Gothic" w:hAnsi="MS Gothic"/>
                <w:szCs w:val="18"/>
              </w:rPr>
              <w:t xml:space="preserve"> </w:t>
            </w:r>
            <w:r w:rsidR="00BC76C6" w:rsidRPr="00BC76C6">
              <w:rPr>
                <w:szCs w:val="18"/>
              </w:rPr>
              <w:t>Existing Position</w:t>
            </w:r>
          </w:p>
        </w:tc>
        <w:tc>
          <w:tcPr>
            <w:tcW w:w="3060" w:type="dxa"/>
            <w:shd w:val="clear" w:color="auto" w:fill="auto"/>
          </w:tcPr>
          <w:p w:rsidR="009A3421" w:rsidRDefault="009A3421" w:rsidP="00D42FB7">
            <w:pPr>
              <w:rPr>
                <w:szCs w:val="18"/>
              </w:rPr>
            </w:pPr>
          </w:p>
        </w:tc>
        <w:tc>
          <w:tcPr>
            <w:tcW w:w="5490" w:type="dxa"/>
            <w:shd w:val="clear" w:color="auto" w:fill="auto"/>
            <w:vAlign w:val="center"/>
          </w:tcPr>
          <w:p w:rsidR="009A3421" w:rsidRPr="00205BB8" w:rsidRDefault="00E9612A" w:rsidP="00004E03">
            <w:pPr>
              <w:rPr>
                <w:szCs w:val="18"/>
              </w:rPr>
            </w:pPr>
            <w:r>
              <w:rPr>
                <w:szCs w:val="18"/>
              </w:rPr>
              <w:fldChar w:fldCharType="begin">
                <w:ffData>
                  <w:name w:val="Check2"/>
                  <w:enabled/>
                  <w:calcOnExit w:val="0"/>
                  <w:checkBox>
                    <w:sizeAuto/>
                    <w:default w:val="0"/>
                    <w:checked w:val="0"/>
                  </w:checkBox>
                </w:ffData>
              </w:fldChar>
            </w:r>
            <w:bookmarkStart w:id="2" w:name="Check2"/>
            <w:r>
              <w:rPr>
                <w:szCs w:val="18"/>
              </w:rPr>
              <w:instrText xml:space="preserve"> FORMCHECKBOX </w:instrText>
            </w:r>
            <w:r w:rsidR="004E13A1">
              <w:rPr>
                <w:szCs w:val="18"/>
              </w:rPr>
            </w:r>
            <w:r w:rsidR="004E13A1">
              <w:rPr>
                <w:szCs w:val="18"/>
              </w:rPr>
              <w:fldChar w:fldCharType="separate"/>
            </w:r>
            <w:r>
              <w:rPr>
                <w:szCs w:val="18"/>
              </w:rPr>
              <w:fldChar w:fldCharType="end"/>
            </w:r>
            <w:bookmarkEnd w:id="2"/>
            <w:r>
              <w:rPr>
                <w:szCs w:val="18"/>
              </w:rPr>
              <w:t xml:space="preserve"> </w:t>
            </w:r>
            <w:r w:rsidR="00BC76C6" w:rsidRPr="00BC76C6">
              <w:rPr>
                <w:szCs w:val="18"/>
              </w:rPr>
              <w:t>Create New</w:t>
            </w:r>
          </w:p>
        </w:tc>
      </w:tr>
      <w:tr w:rsidR="009A3421" w:rsidRPr="00205BB8" w:rsidTr="00F90C4A">
        <w:trPr>
          <w:trHeight w:val="153"/>
        </w:trPr>
        <w:tc>
          <w:tcPr>
            <w:tcW w:w="2268" w:type="dxa"/>
            <w:shd w:val="clear" w:color="auto" w:fill="auto"/>
            <w:vAlign w:val="center"/>
          </w:tcPr>
          <w:p w:rsidR="009A3421" w:rsidRPr="0059196C" w:rsidRDefault="00983761" w:rsidP="00983761">
            <w:pPr>
              <w:rPr>
                <w:rFonts w:cs="Arial"/>
              </w:rPr>
            </w:pPr>
            <w:r>
              <w:rPr>
                <w:rFonts w:cs="Arial"/>
              </w:rPr>
              <w:t>Position Number:</w:t>
            </w:r>
          </w:p>
        </w:tc>
        <w:tc>
          <w:tcPr>
            <w:tcW w:w="3060" w:type="dxa"/>
            <w:shd w:val="clear" w:color="auto" w:fill="auto"/>
            <w:vAlign w:val="center"/>
          </w:tcPr>
          <w:p w:rsidR="009A3421" w:rsidRDefault="008D4A60" w:rsidP="00983761">
            <w:pPr>
              <w:rPr>
                <w:rFonts w:cs="Arial"/>
              </w:rPr>
            </w:pPr>
            <w:r>
              <w:rPr>
                <w:rFonts w:cs="Arial"/>
              </w:rPr>
              <w:fldChar w:fldCharType="begin">
                <w:ffData>
                  <w:name w:val="Text30"/>
                  <w:enabled/>
                  <w:calcOnExit w:val="0"/>
                  <w:textInput/>
                </w:ffData>
              </w:fldChar>
            </w:r>
            <w:bookmarkStart w:id="3"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c>
          <w:tcPr>
            <w:tcW w:w="5490" w:type="dxa"/>
            <w:shd w:val="clear" w:color="auto" w:fill="auto"/>
            <w:vAlign w:val="center"/>
          </w:tcPr>
          <w:p w:rsidR="009A3421" w:rsidRPr="0059196C" w:rsidRDefault="009A3421" w:rsidP="00624878">
            <w:pPr>
              <w:rPr>
                <w:rFonts w:cs="Arial"/>
              </w:rPr>
            </w:pPr>
          </w:p>
        </w:tc>
      </w:tr>
    </w:tbl>
    <w:p w:rsidR="00612F21" w:rsidRPr="00222692" w:rsidRDefault="00612F21" w:rsidP="00612F21">
      <w:pPr>
        <w:pStyle w:val="Heading2"/>
        <w:numPr>
          <w:ilvl w:val="0"/>
          <w:numId w:val="3"/>
        </w:numPr>
        <w:ind w:left="360"/>
        <w:rPr>
          <w:sz w:val="20"/>
          <w:szCs w:val="20"/>
        </w:rPr>
      </w:pPr>
      <w:r w:rsidRPr="00222692">
        <w:rPr>
          <w:sz w:val="20"/>
          <w:szCs w:val="20"/>
        </w:rPr>
        <w:t>Requestor Information</w:t>
      </w:r>
    </w:p>
    <w:tbl>
      <w:tblPr>
        <w:tblW w:w="108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Requestor Information "/>
        <w:tblDescription w:val="Requestor Information "/>
      </w:tblPr>
      <w:tblGrid>
        <w:gridCol w:w="2538"/>
        <w:gridCol w:w="8280"/>
      </w:tblGrid>
      <w:tr w:rsidR="00612F21" w:rsidRPr="00205BB8" w:rsidTr="00694719">
        <w:trPr>
          <w:trHeight w:val="432"/>
        </w:trPr>
        <w:tc>
          <w:tcPr>
            <w:tcW w:w="2538" w:type="dxa"/>
            <w:vAlign w:val="center"/>
          </w:tcPr>
          <w:p w:rsidR="00612F21" w:rsidRPr="00205BB8" w:rsidRDefault="00E9612A" w:rsidP="005D36FF">
            <w:pPr>
              <w:rPr>
                <w:szCs w:val="18"/>
              </w:rPr>
            </w:pPr>
            <w:r>
              <w:rPr>
                <w:rFonts w:ascii="MS Gothic" w:eastAsia="MS Gothic" w:hAnsi="MS Gothic"/>
                <w:szCs w:val="18"/>
              </w:rPr>
              <w:fldChar w:fldCharType="begin">
                <w:ffData>
                  <w:name w:val="Check3"/>
                  <w:enabled/>
                  <w:calcOnExit w:val="0"/>
                  <w:checkBox>
                    <w:sizeAuto/>
                    <w:default w:val="0"/>
                  </w:checkBox>
                </w:ffData>
              </w:fldChar>
            </w:r>
            <w:bookmarkStart w:id="4" w:name="Check3"/>
            <w:r>
              <w:rPr>
                <w:rFonts w:ascii="MS Gothic" w:eastAsia="MS Gothic" w:hAnsi="MS Gothic"/>
                <w:szCs w:val="18"/>
              </w:rPr>
              <w:instrText xml:space="preserve"> FORMCHECKBOX </w:instrText>
            </w:r>
            <w:r w:rsidR="004E13A1">
              <w:rPr>
                <w:rFonts w:ascii="MS Gothic" w:eastAsia="MS Gothic" w:hAnsi="MS Gothic"/>
                <w:szCs w:val="18"/>
              </w:rPr>
            </w:r>
            <w:r w:rsidR="004E13A1">
              <w:rPr>
                <w:rFonts w:ascii="MS Gothic" w:eastAsia="MS Gothic" w:hAnsi="MS Gothic"/>
                <w:szCs w:val="18"/>
              </w:rPr>
              <w:fldChar w:fldCharType="separate"/>
            </w:r>
            <w:r>
              <w:rPr>
                <w:rFonts w:ascii="MS Gothic" w:eastAsia="MS Gothic" w:hAnsi="MS Gothic"/>
                <w:szCs w:val="18"/>
              </w:rPr>
              <w:fldChar w:fldCharType="end"/>
            </w:r>
            <w:bookmarkEnd w:id="4"/>
            <w:r>
              <w:rPr>
                <w:rFonts w:ascii="MS Gothic" w:eastAsia="MS Gothic" w:hAnsi="MS Gothic"/>
                <w:szCs w:val="18"/>
              </w:rPr>
              <w:t xml:space="preserve"> </w:t>
            </w:r>
            <w:r w:rsidR="00C02999">
              <w:rPr>
                <w:szCs w:val="18"/>
              </w:rPr>
              <w:t xml:space="preserve">Employee </w:t>
            </w:r>
          </w:p>
        </w:tc>
        <w:tc>
          <w:tcPr>
            <w:tcW w:w="8280" w:type="dxa"/>
            <w:vAlign w:val="center"/>
          </w:tcPr>
          <w:p w:rsidR="00612F21" w:rsidRPr="00861DF7" w:rsidRDefault="00E9612A" w:rsidP="00B31BEC">
            <w:pPr>
              <w:rPr>
                <w:szCs w:val="18"/>
              </w:rPr>
            </w:pPr>
            <w:r>
              <w:rPr>
                <w:rFonts w:ascii="MS Gothic" w:eastAsia="MS Gothic" w:hAnsi="MS Gothic"/>
                <w:szCs w:val="18"/>
              </w:rPr>
              <w:fldChar w:fldCharType="begin">
                <w:ffData>
                  <w:name w:val="Check4"/>
                  <w:enabled/>
                  <w:calcOnExit w:val="0"/>
                  <w:checkBox>
                    <w:sizeAuto/>
                    <w:default w:val="0"/>
                  </w:checkBox>
                </w:ffData>
              </w:fldChar>
            </w:r>
            <w:bookmarkStart w:id="5" w:name="Check4"/>
            <w:r>
              <w:rPr>
                <w:rFonts w:ascii="MS Gothic" w:eastAsia="MS Gothic" w:hAnsi="MS Gothic"/>
                <w:szCs w:val="18"/>
              </w:rPr>
              <w:instrText xml:space="preserve"> FORMCHECKBOX </w:instrText>
            </w:r>
            <w:r w:rsidR="004E13A1">
              <w:rPr>
                <w:rFonts w:ascii="MS Gothic" w:eastAsia="MS Gothic" w:hAnsi="MS Gothic"/>
                <w:szCs w:val="18"/>
              </w:rPr>
            </w:r>
            <w:r w:rsidR="004E13A1">
              <w:rPr>
                <w:rFonts w:ascii="MS Gothic" w:eastAsia="MS Gothic" w:hAnsi="MS Gothic"/>
                <w:szCs w:val="18"/>
              </w:rPr>
              <w:fldChar w:fldCharType="separate"/>
            </w:r>
            <w:r>
              <w:rPr>
                <w:rFonts w:ascii="MS Gothic" w:eastAsia="MS Gothic" w:hAnsi="MS Gothic"/>
                <w:szCs w:val="18"/>
              </w:rPr>
              <w:fldChar w:fldCharType="end"/>
            </w:r>
            <w:bookmarkEnd w:id="5"/>
            <w:r>
              <w:rPr>
                <w:rFonts w:ascii="MS Gothic" w:eastAsia="MS Gothic" w:hAnsi="MS Gothic"/>
                <w:szCs w:val="18"/>
              </w:rPr>
              <w:t xml:space="preserve"> </w:t>
            </w:r>
            <w:r w:rsidR="00C02999" w:rsidRPr="00C02999">
              <w:rPr>
                <w:szCs w:val="18"/>
              </w:rPr>
              <w:t xml:space="preserve">Appropriate Administrator (immediate non-bargaining unit supervisor)    </w:t>
            </w:r>
          </w:p>
        </w:tc>
      </w:tr>
      <w:tr w:rsidR="00612F21" w:rsidRPr="00205BB8" w:rsidTr="00694719">
        <w:trPr>
          <w:trHeight w:val="432"/>
        </w:trPr>
        <w:tc>
          <w:tcPr>
            <w:tcW w:w="10818" w:type="dxa"/>
            <w:gridSpan w:val="2"/>
            <w:vAlign w:val="center"/>
          </w:tcPr>
          <w:p w:rsidR="00612F21" w:rsidRPr="00C40202" w:rsidRDefault="00612F21" w:rsidP="008D4A60">
            <w:pPr>
              <w:rPr>
                <w:i/>
                <w:szCs w:val="18"/>
              </w:rPr>
            </w:pPr>
            <w:r>
              <w:rPr>
                <w:szCs w:val="18"/>
              </w:rPr>
              <w:t>Date submitted to Appropriate Administrator, if applicable</w:t>
            </w:r>
            <w:r w:rsidR="00004E03">
              <w:rPr>
                <w:szCs w:val="18"/>
              </w:rPr>
              <w:t>**</w:t>
            </w:r>
            <w:r>
              <w:rPr>
                <w:szCs w:val="18"/>
              </w:rPr>
              <w:t xml:space="preserve">:  </w:t>
            </w:r>
            <w:r w:rsidR="008D4A60">
              <w:rPr>
                <w:rFonts w:cs="Arial"/>
              </w:rPr>
              <w:fldChar w:fldCharType="begin">
                <w:ffData>
                  <w:name w:val="Text13"/>
                  <w:enabled/>
                  <w:calcOnExit w:val="0"/>
                  <w:textInput>
                    <w:type w:val="date"/>
                    <w:format w:val="M/d/yyyy"/>
                  </w:textInput>
                </w:ffData>
              </w:fldChar>
            </w:r>
            <w:bookmarkStart w:id="6" w:name="Text13"/>
            <w:r w:rsidR="008D4A60">
              <w:rPr>
                <w:rFonts w:cs="Arial"/>
              </w:rPr>
              <w:instrText xml:space="preserve"> FORMTEXT </w:instrText>
            </w:r>
            <w:r w:rsidR="008D4A60">
              <w:rPr>
                <w:rFonts w:cs="Arial"/>
              </w:rPr>
            </w:r>
            <w:r w:rsidR="008D4A60">
              <w:rPr>
                <w:rFonts w:cs="Arial"/>
              </w:rPr>
              <w:fldChar w:fldCharType="separate"/>
            </w:r>
            <w:r w:rsidR="008D4A60">
              <w:rPr>
                <w:rFonts w:cs="Arial"/>
                <w:noProof/>
              </w:rPr>
              <w:t> </w:t>
            </w:r>
            <w:r w:rsidR="008D4A60">
              <w:rPr>
                <w:rFonts w:cs="Arial"/>
                <w:noProof/>
              </w:rPr>
              <w:t> </w:t>
            </w:r>
            <w:r w:rsidR="008D4A60">
              <w:rPr>
                <w:rFonts w:cs="Arial"/>
                <w:noProof/>
              </w:rPr>
              <w:t> </w:t>
            </w:r>
            <w:r w:rsidR="008D4A60">
              <w:rPr>
                <w:rFonts w:cs="Arial"/>
                <w:noProof/>
              </w:rPr>
              <w:t> </w:t>
            </w:r>
            <w:r w:rsidR="008D4A60">
              <w:rPr>
                <w:rFonts w:cs="Arial"/>
                <w:noProof/>
              </w:rPr>
              <w:t> </w:t>
            </w:r>
            <w:r w:rsidR="008D4A60">
              <w:rPr>
                <w:rFonts w:cs="Arial"/>
              </w:rPr>
              <w:fldChar w:fldCharType="end"/>
            </w:r>
            <w:bookmarkEnd w:id="6"/>
          </w:p>
        </w:tc>
      </w:tr>
    </w:tbl>
    <w:p w:rsidR="00C40202" w:rsidRPr="00222692" w:rsidRDefault="00C40202" w:rsidP="00222692">
      <w:pPr>
        <w:pStyle w:val="Heading2"/>
        <w:numPr>
          <w:ilvl w:val="0"/>
          <w:numId w:val="3"/>
        </w:numPr>
        <w:ind w:left="360"/>
        <w:rPr>
          <w:sz w:val="20"/>
          <w:szCs w:val="20"/>
        </w:rPr>
      </w:pPr>
      <w:r w:rsidRPr="00222692">
        <w:rPr>
          <w:sz w:val="20"/>
          <w:szCs w:val="20"/>
        </w:rPr>
        <w:t>Employee Information</w:t>
      </w:r>
    </w:p>
    <w:tbl>
      <w:tblPr>
        <w:tblW w:w="1082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Caption w:val="Employee Information"/>
        <w:tblDescription w:val="Employee Information"/>
      </w:tblPr>
      <w:tblGrid>
        <w:gridCol w:w="2545"/>
        <w:gridCol w:w="3240"/>
        <w:gridCol w:w="1980"/>
        <w:gridCol w:w="2790"/>
        <w:gridCol w:w="270"/>
      </w:tblGrid>
      <w:tr w:rsidR="00C40202" w:rsidRPr="0059196C" w:rsidTr="00561E6C">
        <w:trPr>
          <w:trHeight w:val="349"/>
        </w:trPr>
        <w:tc>
          <w:tcPr>
            <w:tcW w:w="2545" w:type="dxa"/>
            <w:tcMar>
              <w:top w:w="29" w:type="dxa"/>
              <w:left w:w="115" w:type="dxa"/>
              <w:right w:w="115" w:type="dxa"/>
            </w:tcMar>
            <w:vAlign w:val="center"/>
          </w:tcPr>
          <w:p w:rsidR="00C40202" w:rsidRPr="00402DFD" w:rsidRDefault="00C40202" w:rsidP="00000C5B">
            <w:pPr>
              <w:jc w:val="right"/>
              <w:rPr>
                <w:szCs w:val="18"/>
              </w:rPr>
            </w:pPr>
            <w:r w:rsidRPr="0059196C">
              <w:rPr>
                <w:rFonts w:cs="Arial"/>
              </w:rPr>
              <w:t>Name:</w:t>
            </w:r>
            <w:r>
              <w:rPr>
                <w:rFonts w:cs="Arial"/>
              </w:rPr>
              <w:t xml:space="preserve"> </w:t>
            </w:r>
          </w:p>
        </w:tc>
        <w:tc>
          <w:tcPr>
            <w:tcW w:w="3240" w:type="dxa"/>
            <w:vAlign w:val="center"/>
          </w:tcPr>
          <w:p w:rsidR="00C40202" w:rsidRPr="00402DFD" w:rsidRDefault="008D4A60" w:rsidP="00000C5B">
            <w:pPr>
              <w:rPr>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vAlign w:val="center"/>
          </w:tcPr>
          <w:p w:rsidR="00C40202" w:rsidRPr="0059196C" w:rsidRDefault="00C40202" w:rsidP="00561E6C">
            <w:pPr>
              <w:rPr>
                <w:rFonts w:cs="Arial"/>
              </w:rPr>
            </w:pPr>
            <w:r>
              <w:rPr>
                <w:rFonts w:cs="Arial"/>
              </w:rPr>
              <w:t>SJSU ID:</w:t>
            </w:r>
            <w:r w:rsidR="00446C2D">
              <w:rPr>
                <w:rFonts w:cs="Arial"/>
              </w:rPr>
              <w:t xml:space="preserve"> </w:t>
            </w:r>
            <w:r w:rsidR="00561E6C">
              <w:rPr>
                <w:rFonts w:cs="Arial"/>
              </w:rPr>
              <w:fldChar w:fldCharType="begin">
                <w:ffData>
                  <w:name w:val=""/>
                  <w:enabled/>
                  <w:calcOnExit w:val="0"/>
                  <w:textInput/>
                </w:ffData>
              </w:fldChar>
            </w:r>
            <w:r w:rsidR="00561E6C">
              <w:rPr>
                <w:rFonts w:cs="Arial"/>
              </w:rPr>
              <w:instrText xml:space="preserve"> FORMTEXT </w:instrText>
            </w:r>
            <w:r w:rsidR="00561E6C">
              <w:rPr>
                <w:rFonts w:cs="Arial"/>
              </w:rPr>
            </w:r>
            <w:r w:rsidR="00561E6C">
              <w:rPr>
                <w:rFonts w:cs="Arial"/>
              </w:rPr>
              <w:fldChar w:fldCharType="separate"/>
            </w:r>
            <w:r w:rsidR="00561E6C">
              <w:rPr>
                <w:rFonts w:cs="Arial"/>
                <w:noProof/>
              </w:rPr>
              <w:t> </w:t>
            </w:r>
            <w:r w:rsidR="00561E6C">
              <w:rPr>
                <w:rFonts w:cs="Arial"/>
                <w:noProof/>
              </w:rPr>
              <w:t> </w:t>
            </w:r>
            <w:r w:rsidR="00561E6C">
              <w:rPr>
                <w:rFonts w:cs="Arial"/>
                <w:noProof/>
              </w:rPr>
              <w:t> </w:t>
            </w:r>
            <w:r w:rsidR="00561E6C">
              <w:rPr>
                <w:rFonts w:cs="Arial"/>
                <w:noProof/>
              </w:rPr>
              <w:t> </w:t>
            </w:r>
            <w:r w:rsidR="00561E6C">
              <w:rPr>
                <w:rFonts w:cs="Arial"/>
                <w:noProof/>
              </w:rPr>
              <w:t> </w:t>
            </w:r>
            <w:r w:rsidR="00561E6C">
              <w:rPr>
                <w:rFonts w:cs="Arial"/>
              </w:rPr>
              <w:fldChar w:fldCharType="end"/>
            </w:r>
          </w:p>
        </w:tc>
        <w:tc>
          <w:tcPr>
            <w:tcW w:w="2790" w:type="dxa"/>
            <w:vAlign w:val="center"/>
          </w:tcPr>
          <w:p w:rsidR="00C40202" w:rsidRPr="0059196C" w:rsidRDefault="00446C2D" w:rsidP="00000C5B">
            <w:pPr>
              <w:rPr>
                <w:rFonts w:cs="Arial"/>
              </w:rPr>
            </w:pPr>
            <w:r>
              <w:rPr>
                <w:rFonts w:cs="Arial"/>
              </w:rPr>
              <w:t xml:space="preserve">Position Number: </w:t>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70" w:type="dxa"/>
          </w:tcPr>
          <w:p w:rsidR="00C40202" w:rsidRDefault="00C40202" w:rsidP="00000C5B">
            <w:pPr>
              <w:rPr>
                <w:rFonts w:cs="Arial"/>
              </w:rPr>
            </w:pPr>
          </w:p>
          <w:p w:rsidR="00446C2D" w:rsidRPr="0059196C" w:rsidRDefault="00446C2D" w:rsidP="00000C5B">
            <w:pPr>
              <w:rPr>
                <w:rFonts w:cs="Arial"/>
              </w:rPr>
            </w:pPr>
          </w:p>
        </w:tc>
      </w:tr>
      <w:tr w:rsidR="008F1361" w:rsidRPr="0059196C" w:rsidTr="00561E6C">
        <w:trPr>
          <w:trHeight w:val="360"/>
        </w:trPr>
        <w:tc>
          <w:tcPr>
            <w:tcW w:w="2545" w:type="dxa"/>
            <w:tcMar>
              <w:top w:w="29" w:type="dxa"/>
              <w:left w:w="115" w:type="dxa"/>
              <w:right w:w="115" w:type="dxa"/>
            </w:tcMar>
            <w:vAlign w:val="center"/>
          </w:tcPr>
          <w:p w:rsidR="008F1361" w:rsidRPr="0059196C" w:rsidRDefault="008F1361" w:rsidP="00000C5B">
            <w:pPr>
              <w:jc w:val="right"/>
              <w:rPr>
                <w:rFonts w:cs="Arial"/>
              </w:rPr>
            </w:pPr>
            <w:r w:rsidRPr="0059196C">
              <w:rPr>
                <w:rFonts w:cs="Arial"/>
              </w:rPr>
              <w:t>Department</w:t>
            </w:r>
            <w:r>
              <w:rPr>
                <w:rFonts w:cs="Arial"/>
              </w:rPr>
              <w:t xml:space="preserve"> Name</w:t>
            </w:r>
            <w:r w:rsidRPr="0059196C">
              <w:rPr>
                <w:rFonts w:cs="Arial"/>
              </w:rPr>
              <w:t xml:space="preserve">: </w:t>
            </w:r>
          </w:p>
        </w:tc>
        <w:tc>
          <w:tcPr>
            <w:tcW w:w="3240" w:type="dxa"/>
            <w:vAlign w:val="center"/>
          </w:tcPr>
          <w:p w:rsidR="008F1361" w:rsidRPr="0059196C" w:rsidRDefault="008D4A60" w:rsidP="00000C5B">
            <w:pP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vAlign w:val="center"/>
          </w:tcPr>
          <w:p w:rsidR="008F1361" w:rsidRPr="0059196C" w:rsidRDefault="008F1361" w:rsidP="00446C2D">
            <w:pPr>
              <w:rPr>
                <w:rFonts w:cs="Arial"/>
              </w:rPr>
            </w:pPr>
            <w:r>
              <w:rPr>
                <w:rFonts w:cs="Arial"/>
              </w:rPr>
              <w:t>Phone:</w:t>
            </w:r>
            <w:r w:rsidR="00446C2D">
              <w:rPr>
                <w:rFonts w:cs="Arial"/>
              </w:rPr>
              <w:t xml:space="preserve">    </w:t>
            </w:r>
            <w:r w:rsidR="00446C2D">
              <w:rPr>
                <w:rFonts w:cs="Arial"/>
              </w:rPr>
              <w:fldChar w:fldCharType="begin">
                <w:ffData>
                  <w:name w:val=""/>
                  <w:enabled/>
                  <w:calcOnExit w:val="0"/>
                  <w:textInput/>
                </w:ffData>
              </w:fldChar>
            </w:r>
            <w:r w:rsidR="00446C2D">
              <w:rPr>
                <w:rFonts w:cs="Arial"/>
              </w:rPr>
              <w:instrText xml:space="preserve"> FORMTEXT </w:instrText>
            </w:r>
            <w:r w:rsidR="00446C2D">
              <w:rPr>
                <w:rFonts w:cs="Arial"/>
              </w:rPr>
            </w:r>
            <w:r w:rsidR="00446C2D">
              <w:rPr>
                <w:rFonts w:cs="Arial"/>
              </w:rPr>
              <w:fldChar w:fldCharType="separate"/>
            </w:r>
            <w:r w:rsidR="00446C2D">
              <w:rPr>
                <w:rFonts w:cs="Arial"/>
                <w:noProof/>
              </w:rPr>
              <w:t> </w:t>
            </w:r>
            <w:r w:rsidR="00446C2D">
              <w:rPr>
                <w:rFonts w:cs="Arial"/>
                <w:noProof/>
              </w:rPr>
              <w:t> </w:t>
            </w:r>
            <w:r w:rsidR="00446C2D">
              <w:rPr>
                <w:rFonts w:cs="Arial"/>
                <w:noProof/>
              </w:rPr>
              <w:t> </w:t>
            </w:r>
            <w:r w:rsidR="00446C2D">
              <w:rPr>
                <w:rFonts w:cs="Arial"/>
                <w:noProof/>
              </w:rPr>
              <w:t> </w:t>
            </w:r>
            <w:r w:rsidR="00446C2D">
              <w:rPr>
                <w:rFonts w:cs="Arial"/>
                <w:noProof/>
              </w:rPr>
              <w:t> </w:t>
            </w:r>
            <w:r w:rsidR="00446C2D">
              <w:rPr>
                <w:rFonts w:cs="Arial"/>
              </w:rPr>
              <w:fldChar w:fldCharType="end"/>
            </w:r>
          </w:p>
        </w:tc>
        <w:tc>
          <w:tcPr>
            <w:tcW w:w="2790" w:type="dxa"/>
            <w:vAlign w:val="center"/>
          </w:tcPr>
          <w:p w:rsidR="008F1361" w:rsidRPr="0059196C" w:rsidRDefault="008F1361" w:rsidP="00624878">
            <w:pPr>
              <w:rPr>
                <w:rFonts w:cs="Arial"/>
              </w:rPr>
            </w:pPr>
          </w:p>
        </w:tc>
        <w:tc>
          <w:tcPr>
            <w:tcW w:w="270" w:type="dxa"/>
          </w:tcPr>
          <w:p w:rsidR="008F1361" w:rsidRPr="0059196C" w:rsidRDefault="008F1361" w:rsidP="00000C5B">
            <w:pPr>
              <w:rPr>
                <w:rFonts w:cs="Arial"/>
              </w:rPr>
            </w:pPr>
          </w:p>
        </w:tc>
      </w:tr>
    </w:tbl>
    <w:p w:rsidR="00171B58" w:rsidRPr="00222692" w:rsidRDefault="00171B58" w:rsidP="00222692">
      <w:pPr>
        <w:pStyle w:val="Heading2"/>
        <w:numPr>
          <w:ilvl w:val="0"/>
          <w:numId w:val="3"/>
        </w:numPr>
        <w:ind w:left="360"/>
        <w:rPr>
          <w:sz w:val="20"/>
          <w:szCs w:val="20"/>
        </w:rPr>
      </w:pPr>
      <w:r w:rsidRPr="00222692">
        <w:rPr>
          <w:sz w:val="20"/>
          <w:szCs w:val="20"/>
        </w:rPr>
        <w:t>Appropriate Administrator Information</w:t>
      </w:r>
    </w:p>
    <w:tbl>
      <w:tblPr>
        <w:tblW w:w="1082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Caption w:val="Appropriate Administrator Information"/>
        <w:tblDescription w:val="Appropriate Administrator Information"/>
      </w:tblPr>
      <w:tblGrid>
        <w:gridCol w:w="2545"/>
        <w:gridCol w:w="3600"/>
        <w:gridCol w:w="2340"/>
        <w:gridCol w:w="1980"/>
        <w:gridCol w:w="360"/>
      </w:tblGrid>
      <w:tr w:rsidR="00171B58" w:rsidRPr="0059196C" w:rsidTr="00222692">
        <w:trPr>
          <w:trHeight w:val="360"/>
        </w:trPr>
        <w:tc>
          <w:tcPr>
            <w:tcW w:w="2545" w:type="dxa"/>
            <w:tcMar>
              <w:top w:w="29" w:type="dxa"/>
              <w:left w:w="115" w:type="dxa"/>
              <w:right w:w="115" w:type="dxa"/>
            </w:tcMar>
            <w:vAlign w:val="center"/>
          </w:tcPr>
          <w:p w:rsidR="00171B58" w:rsidRPr="00402DFD" w:rsidRDefault="00171B58" w:rsidP="00000C5B">
            <w:pPr>
              <w:jc w:val="right"/>
              <w:rPr>
                <w:szCs w:val="18"/>
              </w:rPr>
            </w:pPr>
            <w:r w:rsidRPr="0059196C">
              <w:rPr>
                <w:rFonts w:cs="Arial"/>
              </w:rPr>
              <w:t>Name:</w:t>
            </w:r>
            <w:r>
              <w:rPr>
                <w:rFonts w:cs="Arial"/>
              </w:rPr>
              <w:t xml:space="preserve"> </w:t>
            </w:r>
          </w:p>
        </w:tc>
        <w:tc>
          <w:tcPr>
            <w:tcW w:w="3600" w:type="dxa"/>
            <w:vAlign w:val="center"/>
          </w:tcPr>
          <w:p w:rsidR="00171B58" w:rsidRPr="00402DFD" w:rsidRDefault="008D4A60" w:rsidP="00000C5B">
            <w:pPr>
              <w:rPr>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40" w:type="dxa"/>
            <w:vAlign w:val="center"/>
          </w:tcPr>
          <w:p w:rsidR="00171B58" w:rsidRPr="0059196C" w:rsidRDefault="004C1E50" w:rsidP="008D4A60">
            <w:pPr>
              <w:jc w:val="center"/>
              <w:rPr>
                <w:rFonts w:cs="Arial"/>
              </w:rPr>
            </w:pPr>
            <w:r>
              <w:rPr>
                <w:rFonts w:cs="Arial"/>
              </w:rPr>
              <w:t>Title</w:t>
            </w:r>
            <w:r w:rsidR="00171B58">
              <w:rPr>
                <w:rFonts w:cs="Arial"/>
              </w:rPr>
              <w:t>:</w:t>
            </w:r>
            <w:r w:rsidR="008D4A60">
              <w:rPr>
                <w:rFonts w:cs="Arial"/>
              </w:rPr>
              <w:fldChar w:fldCharType="begin">
                <w:ffData>
                  <w:name w:val="Text31"/>
                  <w:enabled/>
                  <w:calcOnExit w:val="0"/>
                  <w:textInput/>
                </w:ffData>
              </w:fldChar>
            </w:r>
            <w:bookmarkStart w:id="7" w:name="Text31"/>
            <w:r w:rsidR="008D4A60">
              <w:rPr>
                <w:rFonts w:cs="Arial"/>
              </w:rPr>
              <w:instrText xml:space="preserve"> FORMTEXT </w:instrText>
            </w:r>
            <w:r w:rsidR="008D4A60">
              <w:rPr>
                <w:rFonts w:cs="Arial"/>
              </w:rPr>
            </w:r>
            <w:r w:rsidR="008D4A60">
              <w:rPr>
                <w:rFonts w:cs="Arial"/>
              </w:rPr>
              <w:fldChar w:fldCharType="separate"/>
            </w:r>
            <w:r w:rsidR="008D4A60">
              <w:rPr>
                <w:rFonts w:cs="Arial"/>
                <w:noProof/>
              </w:rPr>
              <w:t> </w:t>
            </w:r>
            <w:r w:rsidR="008D4A60">
              <w:rPr>
                <w:rFonts w:cs="Arial"/>
                <w:noProof/>
              </w:rPr>
              <w:t> </w:t>
            </w:r>
            <w:r w:rsidR="008D4A60">
              <w:rPr>
                <w:rFonts w:cs="Arial"/>
                <w:noProof/>
              </w:rPr>
              <w:t> </w:t>
            </w:r>
            <w:r w:rsidR="008D4A60">
              <w:rPr>
                <w:rFonts w:cs="Arial"/>
                <w:noProof/>
              </w:rPr>
              <w:t> </w:t>
            </w:r>
            <w:r w:rsidR="008D4A60">
              <w:rPr>
                <w:rFonts w:cs="Arial"/>
                <w:noProof/>
              </w:rPr>
              <w:t> </w:t>
            </w:r>
            <w:r w:rsidR="008D4A60">
              <w:rPr>
                <w:rFonts w:cs="Arial"/>
              </w:rPr>
              <w:fldChar w:fldCharType="end"/>
            </w:r>
            <w:bookmarkEnd w:id="7"/>
          </w:p>
        </w:tc>
        <w:tc>
          <w:tcPr>
            <w:tcW w:w="1980" w:type="dxa"/>
            <w:vAlign w:val="center"/>
          </w:tcPr>
          <w:p w:rsidR="00171B58" w:rsidRPr="0059196C" w:rsidRDefault="00171B58" w:rsidP="00000C5B">
            <w:pPr>
              <w:rPr>
                <w:rFonts w:cs="Arial"/>
              </w:rPr>
            </w:pPr>
          </w:p>
        </w:tc>
        <w:tc>
          <w:tcPr>
            <w:tcW w:w="360" w:type="dxa"/>
          </w:tcPr>
          <w:p w:rsidR="00171B58" w:rsidRPr="0059196C" w:rsidRDefault="00171B58" w:rsidP="00000C5B">
            <w:pPr>
              <w:rPr>
                <w:rFonts w:cs="Arial"/>
              </w:rPr>
            </w:pPr>
          </w:p>
        </w:tc>
      </w:tr>
      <w:tr w:rsidR="00171B58" w:rsidRPr="0059196C" w:rsidTr="00222692">
        <w:trPr>
          <w:trHeight w:val="360"/>
        </w:trPr>
        <w:tc>
          <w:tcPr>
            <w:tcW w:w="2545" w:type="dxa"/>
            <w:tcMar>
              <w:top w:w="29" w:type="dxa"/>
              <w:left w:w="115" w:type="dxa"/>
              <w:right w:w="115" w:type="dxa"/>
            </w:tcMar>
            <w:vAlign w:val="center"/>
          </w:tcPr>
          <w:p w:rsidR="00171B58" w:rsidRPr="0059196C" w:rsidRDefault="004C1E50" w:rsidP="00000C5B">
            <w:pPr>
              <w:jc w:val="right"/>
              <w:rPr>
                <w:rFonts w:cs="Arial"/>
              </w:rPr>
            </w:pPr>
            <w:r>
              <w:rPr>
                <w:rFonts w:cs="Arial"/>
              </w:rPr>
              <w:t>Department Name</w:t>
            </w:r>
            <w:r w:rsidR="00171B58" w:rsidRPr="0059196C">
              <w:rPr>
                <w:rFonts w:cs="Arial"/>
              </w:rPr>
              <w:t xml:space="preserve">: </w:t>
            </w:r>
          </w:p>
        </w:tc>
        <w:tc>
          <w:tcPr>
            <w:tcW w:w="3600" w:type="dxa"/>
            <w:vAlign w:val="center"/>
          </w:tcPr>
          <w:p w:rsidR="00171B58" w:rsidRPr="0059196C" w:rsidRDefault="008D4A60" w:rsidP="00000C5B">
            <w:pP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40" w:type="dxa"/>
            <w:vAlign w:val="center"/>
          </w:tcPr>
          <w:p w:rsidR="00171B58" w:rsidRPr="0059196C" w:rsidRDefault="00171B58" w:rsidP="008D4A60">
            <w:pPr>
              <w:jc w:val="center"/>
              <w:rPr>
                <w:rFonts w:cs="Arial"/>
              </w:rPr>
            </w:pPr>
            <w:r>
              <w:rPr>
                <w:rFonts w:cs="Arial"/>
              </w:rPr>
              <w:t>Phone:</w:t>
            </w:r>
            <w:r w:rsidR="008D4A60">
              <w:rPr>
                <w:rFonts w:cs="Arial"/>
              </w:rPr>
              <w:fldChar w:fldCharType="begin">
                <w:ffData>
                  <w:name w:val="Text32"/>
                  <w:enabled/>
                  <w:calcOnExit w:val="0"/>
                  <w:textInput/>
                </w:ffData>
              </w:fldChar>
            </w:r>
            <w:bookmarkStart w:id="8" w:name="Text32"/>
            <w:r w:rsidR="008D4A60">
              <w:rPr>
                <w:rFonts w:cs="Arial"/>
              </w:rPr>
              <w:instrText xml:space="preserve"> FORMTEXT </w:instrText>
            </w:r>
            <w:r w:rsidR="008D4A60">
              <w:rPr>
                <w:rFonts w:cs="Arial"/>
              </w:rPr>
            </w:r>
            <w:r w:rsidR="008D4A60">
              <w:rPr>
                <w:rFonts w:cs="Arial"/>
              </w:rPr>
              <w:fldChar w:fldCharType="separate"/>
            </w:r>
            <w:r w:rsidR="008D4A60">
              <w:rPr>
                <w:rFonts w:cs="Arial"/>
                <w:noProof/>
              </w:rPr>
              <w:t> </w:t>
            </w:r>
            <w:r w:rsidR="008D4A60">
              <w:rPr>
                <w:rFonts w:cs="Arial"/>
                <w:noProof/>
              </w:rPr>
              <w:t> </w:t>
            </w:r>
            <w:r w:rsidR="008D4A60">
              <w:rPr>
                <w:rFonts w:cs="Arial"/>
                <w:noProof/>
              </w:rPr>
              <w:t> </w:t>
            </w:r>
            <w:r w:rsidR="008D4A60">
              <w:rPr>
                <w:rFonts w:cs="Arial"/>
                <w:noProof/>
              </w:rPr>
              <w:t> </w:t>
            </w:r>
            <w:r w:rsidR="008D4A60">
              <w:rPr>
                <w:rFonts w:cs="Arial"/>
                <w:noProof/>
              </w:rPr>
              <w:t> </w:t>
            </w:r>
            <w:r w:rsidR="008D4A60">
              <w:rPr>
                <w:rFonts w:cs="Arial"/>
              </w:rPr>
              <w:fldChar w:fldCharType="end"/>
            </w:r>
            <w:bookmarkEnd w:id="8"/>
          </w:p>
        </w:tc>
        <w:tc>
          <w:tcPr>
            <w:tcW w:w="1980" w:type="dxa"/>
            <w:vAlign w:val="center"/>
          </w:tcPr>
          <w:p w:rsidR="00171B58" w:rsidRPr="0059196C" w:rsidRDefault="00171B58" w:rsidP="00000C5B">
            <w:pPr>
              <w:rPr>
                <w:rFonts w:cs="Arial"/>
              </w:rPr>
            </w:pPr>
          </w:p>
        </w:tc>
        <w:tc>
          <w:tcPr>
            <w:tcW w:w="360" w:type="dxa"/>
          </w:tcPr>
          <w:p w:rsidR="00171B58" w:rsidRPr="0059196C" w:rsidRDefault="00171B58" w:rsidP="00000C5B">
            <w:pPr>
              <w:rPr>
                <w:rFonts w:cs="Arial"/>
              </w:rPr>
            </w:pPr>
          </w:p>
        </w:tc>
      </w:tr>
    </w:tbl>
    <w:p w:rsidR="00C40202" w:rsidRPr="00222692" w:rsidRDefault="00C40202" w:rsidP="00222692">
      <w:pPr>
        <w:pStyle w:val="Heading2"/>
        <w:numPr>
          <w:ilvl w:val="0"/>
          <w:numId w:val="3"/>
        </w:numPr>
        <w:ind w:left="360"/>
        <w:rPr>
          <w:sz w:val="20"/>
          <w:szCs w:val="20"/>
        </w:rPr>
      </w:pPr>
      <w:r w:rsidRPr="00222692">
        <w:rPr>
          <w:sz w:val="20"/>
          <w:szCs w:val="20"/>
        </w:rPr>
        <w:t>Rationale for Review</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ationale for Review"/>
        <w:tblDescription w:val="Rationale for Review"/>
      </w:tblPr>
      <w:tblGrid>
        <w:gridCol w:w="10915"/>
      </w:tblGrid>
      <w:tr w:rsidR="00C40202" w:rsidRPr="0059196C" w:rsidTr="00F97BDE">
        <w:trPr>
          <w:trHeight w:val="987"/>
        </w:trPr>
        <w:tc>
          <w:tcPr>
            <w:tcW w:w="10915" w:type="dxa"/>
            <w:tcMar>
              <w:top w:w="29" w:type="dxa"/>
              <w:left w:w="115" w:type="dxa"/>
              <w:right w:w="115" w:type="dxa"/>
            </w:tcMar>
          </w:tcPr>
          <w:p w:rsidR="000C014E" w:rsidRDefault="008D4A60" w:rsidP="00000C5B">
            <w:pPr>
              <w:rPr>
                <w:rFonts w:cs="Arial"/>
              </w:rPr>
            </w:pPr>
            <w:r>
              <w:rPr>
                <w:rFonts w:cs="Arial"/>
              </w:rPr>
              <w:fldChar w:fldCharType="begin">
                <w:ffData>
                  <w:name w:val="Text29"/>
                  <w:enabled/>
                  <w:calcOnExit w:val="0"/>
                  <w:statusText w:type="text" w:val="Fill in the ratioinale for the review"/>
                  <w:textInput/>
                </w:ffData>
              </w:fldChar>
            </w:r>
            <w:bookmarkStart w:id="9"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p w:rsidR="00F0387C" w:rsidRPr="0059196C" w:rsidRDefault="00F0387C" w:rsidP="00000C5B">
            <w:pPr>
              <w:rPr>
                <w:rFonts w:cs="Arial"/>
              </w:rPr>
            </w:pPr>
          </w:p>
        </w:tc>
      </w:tr>
    </w:tbl>
    <w:p w:rsidR="00B937CC" w:rsidRDefault="00B937CC" w:rsidP="00B937CC">
      <w:pPr>
        <w:pStyle w:val="Heading2"/>
        <w:ind w:left="360"/>
        <w:rPr>
          <w:sz w:val="20"/>
          <w:szCs w:val="20"/>
        </w:rPr>
      </w:pPr>
    </w:p>
    <w:p w:rsidR="00B937CC" w:rsidRDefault="00B937CC">
      <w:pPr>
        <w:spacing w:after="200" w:line="276" w:lineRule="auto"/>
        <w:rPr>
          <w:rFonts w:cs="Arial"/>
          <w:b/>
          <w:bCs/>
        </w:rPr>
      </w:pPr>
      <w:r>
        <w:br w:type="page"/>
      </w:r>
    </w:p>
    <w:p w:rsidR="001A1EB2" w:rsidRPr="00222692" w:rsidRDefault="00B937CC" w:rsidP="00B937CC">
      <w:pPr>
        <w:pStyle w:val="Heading2"/>
        <w:rPr>
          <w:sz w:val="20"/>
          <w:szCs w:val="20"/>
        </w:rPr>
      </w:pPr>
      <w:r>
        <w:rPr>
          <w:sz w:val="20"/>
          <w:szCs w:val="20"/>
        </w:rPr>
        <w:lastRenderedPageBreak/>
        <w:t xml:space="preserve">6.  </w:t>
      </w:r>
      <w:r w:rsidR="001A1EB2" w:rsidRPr="00222692">
        <w:rPr>
          <w:sz w:val="20"/>
          <w:szCs w:val="20"/>
        </w:rPr>
        <w:t>Signatures and Approvals</w:t>
      </w:r>
    </w:p>
    <w:tbl>
      <w:tblPr>
        <w:tblW w:w="110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8"/>
        <w:gridCol w:w="450"/>
        <w:gridCol w:w="1800"/>
        <w:gridCol w:w="1350"/>
        <w:gridCol w:w="3240"/>
        <w:gridCol w:w="810"/>
        <w:gridCol w:w="1440"/>
        <w:gridCol w:w="720"/>
      </w:tblGrid>
      <w:tr w:rsidR="001A1EB2" w:rsidRPr="00105DFD" w:rsidTr="001A4DB9">
        <w:trPr>
          <w:trHeight w:val="360"/>
        </w:trPr>
        <w:tc>
          <w:tcPr>
            <w:tcW w:w="10368" w:type="dxa"/>
            <w:gridSpan w:val="7"/>
            <w:shd w:val="clear" w:color="auto" w:fill="auto"/>
            <w:vAlign w:val="bottom"/>
          </w:tcPr>
          <w:p w:rsidR="001A4DB9" w:rsidRDefault="001A4DB9" w:rsidP="00DA210A">
            <w:pPr>
              <w:rPr>
                <w:b/>
              </w:rPr>
            </w:pPr>
          </w:p>
          <w:p w:rsidR="001A1EB2" w:rsidRPr="00105DFD" w:rsidRDefault="001A1EB2" w:rsidP="00DA210A">
            <w:pPr>
              <w:rPr>
                <w:b/>
              </w:rPr>
            </w:pPr>
            <w:r>
              <w:rPr>
                <w:b/>
              </w:rPr>
              <w:t>Requestor</w:t>
            </w:r>
            <w:r w:rsidR="00224697">
              <w:rPr>
                <w:b/>
              </w:rPr>
              <w:t xml:space="preserve"> (required)</w:t>
            </w:r>
          </w:p>
        </w:tc>
        <w:tc>
          <w:tcPr>
            <w:tcW w:w="720" w:type="dxa"/>
          </w:tcPr>
          <w:p w:rsidR="001A1EB2" w:rsidRDefault="001A1EB2" w:rsidP="00DA210A">
            <w:pPr>
              <w:rPr>
                <w:b/>
              </w:rPr>
            </w:pPr>
          </w:p>
        </w:tc>
      </w:tr>
      <w:tr w:rsidR="001A1EB2" w:rsidRPr="00105DFD" w:rsidTr="00861DF7">
        <w:trPr>
          <w:trHeight w:val="360"/>
        </w:trPr>
        <w:tc>
          <w:tcPr>
            <w:tcW w:w="1278" w:type="dxa"/>
            <w:shd w:val="clear" w:color="auto" w:fill="auto"/>
            <w:vAlign w:val="bottom"/>
          </w:tcPr>
          <w:p w:rsidR="001A1EB2" w:rsidRPr="00105DFD" w:rsidRDefault="001A1EB2" w:rsidP="00DA210A">
            <w:pPr>
              <w:jc w:val="right"/>
            </w:pPr>
            <w:r w:rsidRPr="00105DFD">
              <w:t>Name:</w:t>
            </w:r>
          </w:p>
        </w:tc>
        <w:tc>
          <w:tcPr>
            <w:tcW w:w="2250" w:type="dxa"/>
            <w:gridSpan w:val="2"/>
            <w:shd w:val="clear" w:color="auto" w:fill="auto"/>
            <w:vAlign w:val="bottom"/>
          </w:tcPr>
          <w:p w:rsidR="001A1EB2" w:rsidRPr="00105DFD" w:rsidRDefault="008D4A60" w:rsidP="00DA210A">
            <w:r>
              <w:rPr>
                <w:rFonts w:cs="Arial"/>
              </w:rPr>
              <w:fldChar w:fldCharType="begin">
                <w:ffData>
                  <w:name w:val=""/>
                  <w:enabled/>
                  <w:calcOnExit w:val="0"/>
                  <w:textInput>
                    <w:maxLength w:val="48"/>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50" w:type="dxa"/>
            <w:tcBorders>
              <w:top w:val="nil"/>
              <w:bottom w:val="nil"/>
            </w:tcBorders>
            <w:shd w:val="clear" w:color="auto" w:fill="auto"/>
            <w:vAlign w:val="bottom"/>
          </w:tcPr>
          <w:p w:rsidR="001A1EB2" w:rsidRPr="00105DFD" w:rsidRDefault="001A1EB2" w:rsidP="00DA210A">
            <w:pPr>
              <w:jc w:val="right"/>
            </w:pPr>
            <w:r w:rsidRPr="00105DFD">
              <w:t>Signature:</w:t>
            </w:r>
          </w:p>
        </w:tc>
        <w:tc>
          <w:tcPr>
            <w:tcW w:w="3240" w:type="dxa"/>
            <w:tcBorders>
              <w:top w:val="nil"/>
              <w:bottom w:val="single" w:sz="4" w:space="0" w:color="auto"/>
            </w:tcBorders>
            <w:shd w:val="clear" w:color="auto" w:fill="auto"/>
            <w:vAlign w:val="bottom"/>
          </w:tcPr>
          <w:p w:rsidR="001A1EB2" w:rsidRPr="00105DFD" w:rsidRDefault="001A1EB2" w:rsidP="00DA210A"/>
        </w:tc>
        <w:tc>
          <w:tcPr>
            <w:tcW w:w="810" w:type="dxa"/>
            <w:shd w:val="clear" w:color="auto" w:fill="auto"/>
            <w:vAlign w:val="bottom"/>
          </w:tcPr>
          <w:p w:rsidR="001A1EB2" w:rsidRPr="00105DFD" w:rsidRDefault="001A1EB2" w:rsidP="00DA210A">
            <w:pPr>
              <w:jc w:val="right"/>
            </w:pPr>
            <w:r w:rsidRPr="00105DFD">
              <w:t>Date:</w:t>
            </w:r>
          </w:p>
        </w:tc>
        <w:tc>
          <w:tcPr>
            <w:tcW w:w="1440" w:type="dxa"/>
            <w:shd w:val="clear" w:color="auto" w:fill="auto"/>
            <w:vAlign w:val="bottom"/>
          </w:tcPr>
          <w:p w:rsidR="001A1EB2" w:rsidRPr="00105DFD" w:rsidRDefault="008D4A60" w:rsidP="00DA210A">
            <w:r>
              <w:rPr>
                <w:rFonts w:cs="Arial"/>
              </w:rPr>
              <w:fldChar w:fldCharType="begin">
                <w:ffData>
                  <w:name w:val=""/>
                  <w:enabled/>
                  <w:calcOnExit w:val="0"/>
                  <w:textInput>
                    <w:type w:val="date"/>
                    <w:maxLength w:val="48"/>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20" w:type="dxa"/>
          </w:tcPr>
          <w:p w:rsidR="001A1EB2" w:rsidRPr="00105DFD" w:rsidRDefault="001A1EB2" w:rsidP="00DA210A">
            <w:pPr>
              <w:jc w:val="right"/>
            </w:pPr>
          </w:p>
        </w:tc>
      </w:tr>
      <w:tr w:rsidR="001A1EB2" w:rsidRPr="00105DFD" w:rsidTr="001A4DB9">
        <w:trPr>
          <w:trHeight w:val="360"/>
        </w:trPr>
        <w:tc>
          <w:tcPr>
            <w:tcW w:w="10368" w:type="dxa"/>
            <w:gridSpan w:val="7"/>
            <w:shd w:val="clear" w:color="auto" w:fill="auto"/>
            <w:vAlign w:val="bottom"/>
          </w:tcPr>
          <w:p w:rsidR="001A1EB2" w:rsidRPr="00004E03" w:rsidRDefault="001A1EB2" w:rsidP="00DA210A">
            <w:r w:rsidRPr="00105DFD">
              <w:rPr>
                <w:b/>
              </w:rPr>
              <w:t>Appropriate Administrator</w:t>
            </w:r>
            <w:r>
              <w:rPr>
                <w:b/>
              </w:rPr>
              <w:t xml:space="preserve"> (if not the requestor)</w:t>
            </w:r>
            <w:r w:rsidR="00004E03">
              <w:t>**</w:t>
            </w:r>
          </w:p>
        </w:tc>
        <w:tc>
          <w:tcPr>
            <w:tcW w:w="720" w:type="dxa"/>
          </w:tcPr>
          <w:p w:rsidR="001A1EB2" w:rsidRPr="00105DFD" w:rsidRDefault="001A1EB2" w:rsidP="00DA210A">
            <w:pPr>
              <w:rPr>
                <w:b/>
              </w:rPr>
            </w:pPr>
          </w:p>
        </w:tc>
      </w:tr>
      <w:tr w:rsidR="001A1EB2" w:rsidRPr="00105DFD" w:rsidTr="00861DF7">
        <w:trPr>
          <w:trHeight w:val="360"/>
        </w:trPr>
        <w:tc>
          <w:tcPr>
            <w:tcW w:w="1278" w:type="dxa"/>
            <w:shd w:val="clear" w:color="auto" w:fill="auto"/>
            <w:vAlign w:val="bottom"/>
          </w:tcPr>
          <w:p w:rsidR="001A1EB2" w:rsidRPr="00105DFD" w:rsidRDefault="001A1EB2" w:rsidP="00DA210A">
            <w:pPr>
              <w:jc w:val="right"/>
            </w:pPr>
            <w:r w:rsidRPr="00105DFD">
              <w:t>Name:</w:t>
            </w:r>
          </w:p>
        </w:tc>
        <w:tc>
          <w:tcPr>
            <w:tcW w:w="2250" w:type="dxa"/>
            <w:gridSpan w:val="2"/>
            <w:shd w:val="clear" w:color="auto" w:fill="auto"/>
            <w:vAlign w:val="bottom"/>
          </w:tcPr>
          <w:p w:rsidR="001A1EB2" w:rsidRPr="00105DFD" w:rsidRDefault="008D4A60" w:rsidP="00DA210A">
            <w:r>
              <w:rPr>
                <w:rFonts w:cs="Arial"/>
              </w:rPr>
              <w:fldChar w:fldCharType="begin">
                <w:ffData>
                  <w:name w:val=""/>
                  <w:enabled/>
                  <w:calcOnExit w:val="0"/>
                  <w:textInput>
                    <w:maxLength w:val="48"/>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50" w:type="dxa"/>
            <w:tcBorders>
              <w:top w:val="nil"/>
              <w:bottom w:val="nil"/>
            </w:tcBorders>
            <w:shd w:val="clear" w:color="auto" w:fill="auto"/>
            <w:vAlign w:val="bottom"/>
          </w:tcPr>
          <w:p w:rsidR="001A1EB2" w:rsidRPr="00105DFD" w:rsidRDefault="001A1EB2" w:rsidP="00DA210A">
            <w:pPr>
              <w:jc w:val="right"/>
            </w:pPr>
            <w:r w:rsidRPr="00105DFD">
              <w:t>Signature:</w:t>
            </w:r>
          </w:p>
        </w:tc>
        <w:tc>
          <w:tcPr>
            <w:tcW w:w="3240" w:type="dxa"/>
            <w:tcBorders>
              <w:top w:val="nil"/>
              <w:bottom w:val="single" w:sz="4" w:space="0" w:color="auto"/>
            </w:tcBorders>
            <w:shd w:val="clear" w:color="auto" w:fill="auto"/>
            <w:vAlign w:val="bottom"/>
          </w:tcPr>
          <w:p w:rsidR="001A1EB2" w:rsidRPr="00105DFD" w:rsidRDefault="001A1EB2" w:rsidP="00DA210A"/>
        </w:tc>
        <w:tc>
          <w:tcPr>
            <w:tcW w:w="810" w:type="dxa"/>
            <w:shd w:val="clear" w:color="auto" w:fill="auto"/>
            <w:vAlign w:val="bottom"/>
          </w:tcPr>
          <w:p w:rsidR="001A1EB2" w:rsidRPr="00105DFD" w:rsidRDefault="001A1EB2" w:rsidP="00DA210A">
            <w:pPr>
              <w:jc w:val="right"/>
            </w:pPr>
            <w:r w:rsidRPr="00105DFD">
              <w:t>Date:</w:t>
            </w:r>
          </w:p>
        </w:tc>
        <w:tc>
          <w:tcPr>
            <w:tcW w:w="1440" w:type="dxa"/>
            <w:shd w:val="clear" w:color="auto" w:fill="auto"/>
            <w:vAlign w:val="bottom"/>
          </w:tcPr>
          <w:p w:rsidR="001A1EB2" w:rsidRPr="00105DFD" w:rsidRDefault="00AC6A31" w:rsidP="00DA210A">
            <w:r>
              <w:rPr>
                <w:rFonts w:cs="Arial"/>
              </w:rPr>
              <w:fldChar w:fldCharType="begin">
                <w:ffData>
                  <w:name w:val=""/>
                  <w:enabled/>
                  <w:calcOnExit w:val="0"/>
                  <w:textInput>
                    <w:type w:val="date"/>
                    <w:maxLength w:val="48"/>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20" w:type="dxa"/>
          </w:tcPr>
          <w:p w:rsidR="001A1EB2" w:rsidRPr="00105DFD" w:rsidRDefault="001A1EB2" w:rsidP="00DA210A">
            <w:pPr>
              <w:jc w:val="right"/>
            </w:pPr>
          </w:p>
        </w:tc>
      </w:tr>
      <w:tr w:rsidR="001A1EB2" w:rsidRPr="00105DFD" w:rsidTr="001A4DB9">
        <w:trPr>
          <w:trHeight w:val="485"/>
        </w:trPr>
        <w:tc>
          <w:tcPr>
            <w:tcW w:w="1728" w:type="dxa"/>
            <w:gridSpan w:val="2"/>
            <w:shd w:val="clear" w:color="auto" w:fill="auto"/>
            <w:vAlign w:val="center"/>
          </w:tcPr>
          <w:p w:rsidR="0085733E" w:rsidRDefault="0085733E" w:rsidP="004F4225"/>
          <w:p w:rsidR="001A1EB2" w:rsidRPr="00105DFD" w:rsidRDefault="001A1EB2" w:rsidP="004F4225">
            <w:r>
              <w:t>Select One:</w:t>
            </w:r>
          </w:p>
        </w:tc>
        <w:tc>
          <w:tcPr>
            <w:tcW w:w="3150" w:type="dxa"/>
            <w:gridSpan w:val="2"/>
            <w:shd w:val="clear" w:color="auto" w:fill="auto"/>
            <w:vAlign w:val="center"/>
          </w:tcPr>
          <w:p w:rsidR="00D46963" w:rsidRPr="00105DFD" w:rsidRDefault="00D46963" w:rsidP="00DA210A"/>
        </w:tc>
        <w:tc>
          <w:tcPr>
            <w:tcW w:w="6210" w:type="dxa"/>
            <w:gridSpan w:val="4"/>
            <w:shd w:val="clear" w:color="auto" w:fill="auto"/>
            <w:vAlign w:val="center"/>
          </w:tcPr>
          <w:p w:rsidR="00D46963" w:rsidRPr="00105DFD" w:rsidRDefault="00D46963" w:rsidP="00DA210A"/>
        </w:tc>
      </w:tr>
      <w:tr w:rsidR="001A1EB2" w:rsidRPr="00105DFD" w:rsidTr="001A4DB9">
        <w:trPr>
          <w:trHeight w:val="683"/>
        </w:trPr>
        <w:tc>
          <w:tcPr>
            <w:tcW w:w="11088" w:type="dxa"/>
            <w:gridSpan w:val="8"/>
            <w:shd w:val="clear" w:color="auto" w:fill="auto"/>
          </w:tcPr>
          <w:p w:rsidR="00151F93" w:rsidRDefault="00B90E4C" w:rsidP="00151F93">
            <w:pPr>
              <w:ind w:left="990"/>
            </w:pPr>
            <w:r>
              <w:fldChar w:fldCharType="begin">
                <w:ffData>
                  <w:name w:val="Check5"/>
                  <w:enabled/>
                  <w:calcOnExit w:val="0"/>
                  <w:checkBox>
                    <w:sizeAuto/>
                    <w:default w:val="0"/>
                  </w:checkBox>
                </w:ffData>
              </w:fldChar>
            </w:r>
            <w:bookmarkStart w:id="10" w:name="Check5"/>
            <w:r>
              <w:instrText xml:space="preserve"> FORMCHECKBOX </w:instrText>
            </w:r>
            <w:r w:rsidR="004E13A1">
              <w:fldChar w:fldCharType="separate"/>
            </w:r>
            <w:r>
              <w:fldChar w:fldCharType="end"/>
            </w:r>
            <w:bookmarkEnd w:id="10"/>
            <w:r>
              <w:t xml:space="preserve"> </w:t>
            </w:r>
            <w:r w:rsidR="00151F93">
              <w:t>I concur with this request and acknowledge that my organization is fiscally prepared to</w:t>
            </w:r>
          </w:p>
          <w:p w:rsidR="00D46963" w:rsidRPr="00105DFD" w:rsidRDefault="00151F93" w:rsidP="00151F93">
            <w:pPr>
              <w:ind w:left="990"/>
            </w:pPr>
            <w:r>
              <w:t>implement any changes that result from this review and that any internal budget review required by my department/division has been completed. I understand my acknowledgement does not guarantee a change in classification or compensation and the final decision will be made by Human Resources.</w:t>
            </w:r>
          </w:p>
        </w:tc>
      </w:tr>
      <w:tr w:rsidR="00131C78" w:rsidRPr="00105DFD" w:rsidTr="001A4DB9">
        <w:trPr>
          <w:trHeight w:val="720"/>
        </w:trPr>
        <w:tc>
          <w:tcPr>
            <w:tcW w:w="11088" w:type="dxa"/>
            <w:gridSpan w:val="8"/>
            <w:shd w:val="clear" w:color="auto" w:fill="auto"/>
          </w:tcPr>
          <w:p w:rsidR="00151F93" w:rsidRDefault="00151F93" w:rsidP="0085733E">
            <w:pPr>
              <w:ind w:left="990"/>
            </w:pPr>
          </w:p>
          <w:p w:rsidR="00131C78" w:rsidRDefault="00B90E4C" w:rsidP="00151F93">
            <w:pPr>
              <w:spacing w:after="120"/>
              <w:ind w:left="994"/>
            </w:pPr>
            <w:r>
              <w:rPr>
                <w:rFonts w:ascii="MS Gothic" w:eastAsia="MS Gothic" w:hAnsi="MS Gothic"/>
              </w:rPr>
              <w:fldChar w:fldCharType="begin">
                <w:ffData>
                  <w:name w:val="Check6"/>
                  <w:enabled/>
                  <w:calcOnExit w:val="0"/>
                  <w:checkBox>
                    <w:sizeAuto/>
                    <w:default w:val="0"/>
                  </w:checkBox>
                </w:ffData>
              </w:fldChar>
            </w:r>
            <w:bookmarkStart w:id="11" w:name="Check6"/>
            <w:r>
              <w:rPr>
                <w:rFonts w:ascii="MS Gothic" w:eastAsia="MS Gothic" w:hAnsi="MS Gothic"/>
              </w:rPr>
              <w:instrText xml:space="preserve"> FORMCHECKBOX </w:instrText>
            </w:r>
            <w:r w:rsidR="004E13A1">
              <w:rPr>
                <w:rFonts w:ascii="MS Gothic" w:eastAsia="MS Gothic" w:hAnsi="MS Gothic"/>
              </w:rPr>
            </w:r>
            <w:r w:rsidR="004E13A1">
              <w:rPr>
                <w:rFonts w:ascii="MS Gothic" w:eastAsia="MS Gothic" w:hAnsi="MS Gothic"/>
              </w:rPr>
              <w:fldChar w:fldCharType="separate"/>
            </w:r>
            <w:r>
              <w:rPr>
                <w:rFonts w:ascii="MS Gothic" w:eastAsia="MS Gothic" w:hAnsi="MS Gothic"/>
              </w:rPr>
              <w:fldChar w:fldCharType="end"/>
            </w:r>
            <w:bookmarkEnd w:id="11"/>
            <w:r>
              <w:rPr>
                <w:rFonts w:ascii="MS Gothic" w:eastAsia="MS Gothic" w:hAnsi="MS Gothic"/>
              </w:rPr>
              <w:t xml:space="preserve"> </w:t>
            </w:r>
            <w:r w:rsidR="00151F93" w:rsidRPr="00151F93">
              <w:t>I do not concur with this request.</w:t>
            </w:r>
          </w:p>
        </w:tc>
      </w:tr>
    </w:tbl>
    <w:p w:rsidR="00F1673E" w:rsidRDefault="00F1673E" w:rsidP="001A1EB2">
      <w:pPr>
        <w:spacing w:after="200" w:line="276" w:lineRule="auto"/>
        <w:rPr>
          <w:ins w:id="12" w:author="&quot;011490011&quot;" w:date="2016-09-19T14:51:00Z"/>
          <w:rFonts w:eastAsia="Calibri" w:cs="Arial"/>
          <w:i/>
        </w:rPr>
      </w:pPr>
    </w:p>
    <w:p w:rsidR="005270C2" w:rsidRDefault="001A1EB2" w:rsidP="001A1EB2">
      <w:pPr>
        <w:spacing w:after="200" w:line="276" w:lineRule="auto"/>
        <w:rPr>
          <w:rFonts w:eastAsia="Calibri" w:cs="Arial"/>
          <w:i/>
        </w:rPr>
      </w:pPr>
      <w:r w:rsidRPr="00634F46">
        <w:rPr>
          <w:rFonts w:eastAsia="Calibri" w:cs="Arial"/>
          <w:i/>
        </w:rPr>
        <w:t xml:space="preserve">* To request a </w:t>
      </w:r>
      <w:r w:rsidR="008442D7">
        <w:rPr>
          <w:rFonts w:eastAsia="Calibri" w:cs="Arial"/>
          <w:i/>
        </w:rPr>
        <w:t xml:space="preserve">classification </w:t>
      </w:r>
      <w:r w:rsidRPr="00634F46">
        <w:rPr>
          <w:rFonts w:eastAsia="Calibri" w:cs="Arial"/>
          <w:i/>
        </w:rPr>
        <w:t xml:space="preserve">review for an MPP employee, </w:t>
      </w:r>
      <w:r w:rsidR="00191B00">
        <w:rPr>
          <w:rFonts w:eastAsia="Calibri" w:cs="Arial"/>
          <w:i/>
        </w:rPr>
        <w:t xml:space="preserve">make a request to </w:t>
      </w:r>
      <w:r w:rsidRPr="00634F46">
        <w:rPr>
          <w:rFonts w:eastAsia="Calibri" w:cs="Arial"/>
          <w:i/>
        </w:rPr>
        <w:t xml:space="preserve">your Division Vice President who will </w:t>
      </w:r>
      <w:r w:rsidR="00191B00">
        <w:rPr>
          <w:rFonts w:eastAsia="Calibri" w:cs="Arial"/>
          <w:i/>
        </w:rPr>
        <w:t>initiate the process</w:t>
      </w:r>
      <w:r w:rsidRPr="00634F46">
        <w:rPr>
          <w:rFonts w:eastAsia="Calibri" w:cs="Arial"/>
          <w:i/>
        </w:rPr>
        <w:t xml:space="preserve"> with Human Re</w:t>
      </w:r>
      <w:r w:rsidR="005270C2">
        <w:rPr>
          <w:rFonts w:eastAsia="Calibri" w:cs="Arial"/>
          <w:i/>
        </w:rPr>
        <w:t>sources.</w:t>
      </w:r>
    </w:p>
    <w:p w:rsidR="00004E03" w:rsidRDefault="00004E03" w:rsidP="00004E03">
      <w:pPr>
        <w:rPr>
          <w:rFonts w:cs="Arial"/>
          <w:i/>
        </w:rPr>
      </w:pPr>
      <w:r>
        <w:rPr>
          <w:rFonts w:cs="Arial"/>
          <w:i/>
        </w:rPr>
        <w:t>**</w:t>
      </w:r>
      <w:r>
        <w:rPr>
          <w:rFonts w:cs="Arial"/>
          <w:b/>
          <w:i/>
        </w:rPr>
        <w:t>APC employees</w:t>
      </w:r>
      <w:r>
        <w:rPr>
          <w:rFonts w:cs="Arial"/>
          <w:i/>
        </w:rPr>
        <w:t xml:space="preserve"> may submit a classification review request to HR without an Appropriate Administrator’s signature. </w:t>
      </w:r>
      <w:r>
        <w:rPr>
          <w:rFonts w:cs="Arial"/>
          <w:b/>
          <w:i/>
        </w:rPr>
        <w:t>CSUEU employees</w:t>
      </w:r>
      <w:r>
        <w:rPr>
          <w:rFonts w:cs="Arial"/>
          <w:i/>
        </w:rPr>
        <w:t xml:space="preserve"> must submit a classification review request to their Appropriate Administrator and HR at the same time. </w:t>
      </w:r>
      <w:r w:rsidRPr="00764D73">
        <w:rPr>
          <w:rFonts w:cs="Arial"/>
          <w:b/>
          <w:i/>
        </w:rPr>
        <w:t xml:space="preserve">All other </w:t>
      </w:r>
      <w:r>
        <w:rPr>
          <w:rFonts w:cs="Arial"/>
          <w:b/>
          <w:i/>
        </w:rPr>
        <w:t>employee-initiated classification review requests</w:t>
      </w:r>
      <w:r>
        <w:rPr>
          <w:rFonts w:cs="Arial"/>
          <w:i/>
        </w:rPr>
        <w:t xml:space="preserve"> should be submitted first to the Appropriate Administrator. If after 30 days (14 days for SETC) the Appropriate Administrator has not forwarded the request to HR, the employee may send it directly.</w:t>
      </w:r>
    </w:p>
    <w:p w:rsidR="00004E03" w:rsidRPr="001A1EB2" w:rsidRDefault="00004E03" w:rsidP="001A1EB2">
      <w:pPr>
        <w:spacing w:after="200" w:line="276" w:lineRule="auto"/>
        <w:rPr>
          <w:rFonts w:eastAsia="Calibri" w:cs="Arial"/>
          <w:i/>
        </w:rPr>
      </w:pPr>
    </w:p>
    <w:sectPr w:rsidR="00004E03" w:rsidRPr="001A1EB2" w:rsidSect="005B5541">
      <w:headerReference w:type="default" r:id="rId10"/>
      <w:footerReference w:type="default" r:id="rId11"/>
      <w:pgSz w:w="12240" w:h="15840"/>
      <w:pgMar w:top="720" w:right="720" w:bottom="720" w:left="864"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6F6" w:rsidRDefault="00C006F6" w:rsidP="007856E3">
      <w:r>
        <w:separator/>
      </w:r>
    </w:p>
  </w:endnote>
  <w:endnote w:type="continuationSeparator" w:id="0">
    <w:p w:rsidR="00C006F6" w:rsidRDefault="00C006F6" w:rsidP="0078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B2" w:rsidRPr="000E7479" w:rsidRDefault="000E7479" w:rsidP="000E7479">
    <w:pPr>
      <w:pStyle w:val="Footer"/>
      <w:pBdr>
        <w:top w:val="single" w:sz="4" w:space="1" w:color="auto"/>
      </w:pBdr>
      <w:tabs>
        <w:tab w:val="clear" w:pos="9360"/>
        <w:tab w:val="left" w:pos="4770"/>
        <w:tab w:val="left" w:pos="4860"/>
        <w:tab w:val="right" w:pos="9990"/>
        <w:tab w:val="right" w:pos="10080"/>
      </w:tabs>
      <w:rPr>
        <w:rFonts w:cs="Arial"/>
        <w:sz w:val="18"/>
        <w:szCs w:val="18"/>
      </w:rPr>
    </w:pPr>
    <w:r w:rsidRPr="000E7479">
      <w:rPr>
        <w:rFonts w:cs="Arial"/>
        <w:sz w:val="18"/>
        <w:szCs w:val="18"/>
      </w:rPr>
      <w:t xml:space="preserve">Classification Review Request 05/05/2017 </w:t>
    </w:r>
    <w:r w:rsidRPr="000E7479">
      <w:rPr>
        <w:rFonts w:cs="Arial"/>
        <w:sz w:val="18"/>
        <w:szCs w:val="18"/>
      </w:rPr>
      <w:tab/>
    </w:r>
    <w:r w:rsidRPr="000E7479">
      <w:rPr>
        <w:rFonts w:cs="Arial"/>
        <w:sz w:val="18"/>
        <w:szCs w:val="18"/>
      </w:rPr>
      <w:tab/>
    </w:r>
    <w:r w:rsidRPr="000E7479">
      <w:rPr>
        <w:rFonts w:cs="Arial"/>
        <w:sz w:val="18"/>
        <w:szCs w:val="18"/>
      </w:rPr>
      <w:tab/>
    </w:r>
    <w:r w:rsidRPr="000E7479">
      <w:rPr>
        <w:rFonts w:cs="Arial"/>
        <w:sz w:val="18"/>
        <w:szCs w:val="18"/>
      </w:rPr>
      <w:tab/>
      <w:t xml:space="preserve">Page </w:t>
    </w:r>
    <w:r w:rsidRPr="000E7479">
      <w:rPr>
        <w:rFonts w:cs="Arial"/>
        <w:sz w:val="18"/>
        <w:szCs w:val="18"/>
      </w:rPr>
      <w:fldChar w:fldCharType="begin"/>
    </w:r>
    <w:r w:rsidRPr="000E7479">
      <w:rPr>
        <w:rFonts w:cs="Arial"/>
        <w:sz w:val="18"/>
        <w:szCs w:val="18"/>
      </w:rPr>
      <w:instrText xml:space="preserve"> PAGE  \* Arabic  \* MERGEFORMAT </w:instrText>
    </w:r>
    <w:r w:rsidRPr="000E7479">
      <w:rPr>
        <w:rFonts w:cs="Arial"/>
        <w:sz w:val="18"/>
        <w:szCs w:val="18"/>
      </w:rPr>
      <w:fldChar w:fldCharType="separate"/>
    </w:r>
    <w:r w:rsidR="004E13A1">
      <w:rPr>
        <w:rFonts w:cs="Arial"/>
        <w:noProof/>
        <w:sz w:val="18"/>
        <w:szCs w:val="18"/>
      </w:rPr>
      <w:t>1</w:t>
    </w:r>
    <w:r w:rsidRPr="000E7479">
      <w:rPr>
        <w:rFonts w:cs="Arial"/>
        <w:sz w:val="18"/>
        <w:szCs w:val="18"/>
      </w:rPr>
      <w:fldChar w:fldCharType="end"/>
    </w:r>
    <w:r w:rsidRPr="000E7479">
      <w:rPr>
        <w:rFonts w:cs="Arial"/>
        <w:sz w:val="18"/>
        <w:szCs w:val="18"/>
      </w:rPr>
      <w:t xml:space="preserve"> of </w:t>
    </w:r>
    <w:r w:rsidRPr="000E7479">
      <w:rPr>
        <w:rFonts w:cs="Arial"/>
        <w:sz w:val="18"/>
        <w:szCs w:val="18"/>
      </w:rPr>
      <w:fldChar w:fldCharType="begin"/>
    </w:r>
    <w:r w:rsidRPr="000E7479">
      <w:rPr>
        <w:rFonts w:cs="Arial"/>
        <w:sz w:val="18"/>
        <w:szCs w:val="18"/>
      </w:rPr>
      <w:instrText xml:space="preserve"> NUMPAGES  \* Arabic  \* MERGEFORMAT </w:instrText>
    </w:r>
    <w:r w:rsidRPr="000E7479">
      <w:rPr>
        <w:rFonts w:cs="Arial"/>
        <w:sz w:val="18"/>
        <w:szCs w:val="18"/>
      </w:rPr>
      <w:fldChar w:fldCharType="separate"/>
    </w:r>
    <w:r w:rsidR="004E13A1">
      <w:rPr>
        <w:rFonts w:cs="Arial"/>
        <w:noProof/>
        <w:sz w:val="18"/>
        <w:szCs w:val="18"/>
      </w:rPr>
      <w:t>2</w:t>
    </w:r>
    <w:r w:rsidRPr="000E7479">
      <w:rPr>
        <w:rFonts w:cs="Arial"/>
        <w:sz w:val="18"/>
        <w:szCs w:val="18"/>
      </w:rPr>
      <w:fldChar w:fldCharType="end"/>
    </w:r>
  </w:p>
  <w:p w:rsidR="000E7479" w:rsidRPr="000E7479" w:rsidRDefault="000E7479">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6F6" w:rsidRDefault="00C006F6" w:rsidP="007856E3">
      <w:r>
        <w:separator/>
      </w:r>
    </w:p>
  </w:footnote>
  <w:footnote w:type="continuationSeparator" w:id="0">
    <w:p w:rsidR="00C006F6" w:rsidRDefault="00C006F6" w:rsidP="00785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8" w:type="dxa"/>
      <w:tblLook w:val="0000" w:firstRow="0" w:lastRow="0" w:firstColumn="0" w:lastColumn="0" w:noHBand="0" w:noVBand="0"/>
      <w:tblCaption w:val="Classification Review Request "/>
      <w:tblDescription w:val="SJSU Header"/>
    </w:tblPr>
    <w:tblGrid>
      <w:gridCol w:w="5466"/>
      <w:gridCol w:w="5352"/>
    </w:tblGrid>
    <w:tr w:rsidR="007856E3" w:rsidRPr="007856E3" w:rsidTr="005270C2">
      <w:trPr>
        <w:cantSplit/>
        <w:trHeight w:val="630"/>
      </w:trPr>
      <w:tc>
        <w:tcPr>
          <w:tcW w:w="4158" w:type="dxa"/>
          <w:vMerge w:val="restart"/>
        </w:tcPr>
        <w:p w:rsidR="007856E3" w:rsidRPr="007856E3" w:rsidRDefault="000E7479" w:rsidP="007856E3">
          <w:pPr>
            <w:rPr>
              <w:rFonts w:cs="Arial"/>
            </w:rPr>
          </w:pPr>
          <w:r>
            <w:rPr>
              <w:noProof/>
            </w:rPr>
            <w:drawing>
              <wp:inline distT="0" distB="0" distL="0" distR="0" wp14:anchorId="379DA5C5" wp14:editId="35ED44A5">
                <wp:extent cx="3333750" cy="400050"/>
                <wp:effectExtent l="0" t="0" r="0" b="0"/>
                <wp:docPr id="1" name="Picture 1" descr="Logo of San Jose State University, University Personnel" title="Logo of San Jose State University, University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su-university-personnel.png"/>
                        <pic:cNvPicPr/>
                      </pic:nvPicPr>
                      <pic:blipFill>
                        <a:blip r:embed="rId1">
                          <a:extLst>
                            <a:ext uri="{28A0092B-C50C-407E-A947-70E740481C1C}">
                              <a14:useLocalDpi xmlns:a14="http://schemas.microsoft.com/office/drawing/2010/main" val="0"/>
                            </a:ext>
                          </a:extLst>
                        </a:blip>
                        <a:stretch>
                          <a:fillRect/>
                        </a:stretch>
                      </pic:blipFill>
                      <pic:spPr>
                        <a:xfrm>
                          <a:off x="0" y="0"/>
                          <a:ext cx="3384651" cy="406158"/>
                        </a:xfrm>
                        <a:prstGeom prst="rect">
                          <a:avLst/>
                        </a:prstGeom>
                      </pic:spPr>
                    </pic:pic>
                  </a:graphicData>
                </a:graphic>
              </wp:inline>
            </w:drawing>
          </w:r>
        </w:p>
        <w:p w:rsidR="007856E3" w:rsidRPr="007856E3" w:rsidRDefault="007856E3" w:rsidP="007856E3">
          <w:pPr>
            <w:rPr>
              <w:rFonts w:cs="Arial"/>
            </w:rPr>
          </w:pPr>
        </w:p>
      </w:tc>
      <w:tc>
        <w:tcPr>
          <w:tcW w:w="6660" w:type="dxa"/>
          <w:vAlign w:val="bottom"/>
        </w:tcPr>
        <w:p w:rsidR="00811875" w:rsidRPr="000E7479" w:rsidRDefault="007856E3" w:rsidP="00811875">
          <w:pPr>
            <w:pStyle w:val="Heading1"/>
            <w:rPr>
              <w:b w:val="0"/>
              <w:bCs w:val="0"/>
              <w:caps w:val="0"/>
              <w:sz w:val="24"/>
            </w:rPr>
          </w:pPr>
          <w:r w:rsidRPr="007856E3">
            <w:t xml:space="preserve"> </w:t>
          </w:r>
          <w:r w:rsidRPr="000E7479">
            <w:rPr>
              <w:sz w:val="24"/>
            </w:rPr>
            <w:t xml:space="preserve">Classification </w:t>
          </w:r>
        </w:p>
        <w:p w:rsidR="007856E3" w:rsidRPr="007856E3" w:rsidRDefault="007856E3" w:rsidP="007856E3">
          <w:pPr>
            <w:keepNext/>
            <w:jc w:val="right"/>
            <w:outlineLvl w:val="0"/>
            <w:rPr>
              <w:rFonts w:cs="Arial"/>
              <w:b/>
              <w:bCs/>
              <w:caps/>
              <w:sz w:val="28"/>
              <w:szCs w:val="24"/>
            </w:rPr>
          </w:pPr>
          <w:r w:rsidRPr="000E7479">
            <w:rPr>
              <w:rFonts w:cs="Arial"/>
              <w:b/>
              <w:bCs/>
              <w:caps/>
              <w:sz w:val="24"/>
              <w:szCs w:val="24"/>
            </w:rPr>
            <w:t>Review</w:t>
          </w:r>
          <w:r w:rsidR="00410D0F" w:rsidRPr="000E7479">
            <w:rPr>
              <w:rFonts w:cs="Arial"/>
              <w:b/>
              <w:bCs/>
              <w:caps/>
              <w:sz w:val="24"/>
              <w:szCs w:val="24"/>
            </w:rPr>
            <w:t xml:space="preserve"> REQUEST</w:t>
          </w:r>
        </w:p>
      </w:tc>
    </w:tr>
    <w:tr w:rsidR="007856E3" w:rsidRPr="007856E3" w:rsidTr="005270C2">
      <w:trPr>
        <w:cantSplit/>
        <w:trHeight w:val="396"/>
      </w:trPr>
      <w:tc>
        <w:tcPr>
          <w:tcW w:w="4158" w:type="dxa"/>
          <w:vMerge/>
          <w:tcBorders>
            <w:bottom w:val="single" w:sz="4" w:space="0" w:color="auto"/>
          </w:tcBorders>
        </w:tcPr>
        <w:p w:rsidR="007856E3" w:rsidRPr="007856E3" w:rsidRDefault="007856E3" w:rsidP="007856E3">
          <w:pPr>
            <w:rPr>
              <w:rFonts w:cs="Arial"/>
            </w:rPr>
          </w:pPr>
        </w:p>
      </w:tc>
      <w:tc>
        <w:tcPr>
          <w:tcW w:w="6660" w:type="dxa"/>
          <w:tcBorders>
            <w:bottom w:val="single" w:sz="4" w:space="0" w:color="auto"/>
          </w:tcBorders>
        </w:tcPr>
        <w:p w:rsidR="007856E3" w:rsidRPr="007856E3" w:rsidRDefault="007856E3" w:rsidP="000E7479">
          <w:pPr>
            <w:keepNext/>
            <w:spacing w:before="120" w:after="120"/>
            <w:outlineLvl w:val="1"/>
            <w:rPr>
              <w:rFonts w:cs="Arial"/>
            </w:rPr>
          </w:pPr>
        </w:p>
      </w:tc>
    </w:tr>
  </w:tbl>
  <w:p w:rsidR="007856E3" w:rsidRDefault="00785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232"/>
    <w:multiLevelType w:val="hybridMultilevel"/>
    <w:tmpl w:val="1F7E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B6B10"/>
    <w:multiLevelType w:val="hybridMultilevel"/>
    <w:tmpl w:val="F0DA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D51BF"/>
    <w:multiLevelType w:val="hybridMultilevel"/>
    <w:tmpl w:val="0DBEB37C"/>
    <w:lvl w:ilvl="0" w:tplc="CDC8E7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779FF"/>
    <w:multiLevelType w:val="hybridMultilevel"/>
    <w:tmpl w:val="1F7E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F6CAD"/>
    <w:multiLevelType w:val="hybridMultilevel"/>
    <w:tmpl w:val="130AA5BE"/>
    <w:lvl w:ilvl="0" w:tplc="969AF9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6221A"/>
    <w:multiLevelType w:val="hybridMultilevel"/>
    <w:tmpl w:val="C1800138"/>
    <w:lvl w:ilvl="0" w:tplc="8BA47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D0BD8"/>
    <w:multiLevelType w:val="hybridMultilevel"/>
    <w:tmpl w:val="38DA717C"/>
    <w:lvl w:ilvl="0" w:tplc="8BA474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30519"/>
    <w:multiLevelType w:val="hybridMultilevel"/>
    <w:tmpl w:val="10525CBC"/>
    <w:lvl w:ilvl="0" w:tplc="71483AE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UR7tq2UP5rVJ5al9sWCrBYZmcZs6H4Y0SqizgLlGNY/OvSXnKbWOmQnv38olqUqeTJkT0qyun4toVf74nH/MA==" w:salt="EUAqPPRHV5IcK0tgYDjGK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E3"/>
    <w:rsid w:val="00004E03"/>
    <w:rsid w:val="00021B90"/>
    <w:rsid w:val="00031381"/>
    <w:rsid w:val="00042596"/>
    <w:rsid w:val="00042D05"/>
    <w:rsid w:val="00072F40"/>
    <w:rsid w:val="000C014E"/>
    <w:rsid w:val="000D6D06"/>
    <w:rsid w:val="000E7479"/>
    <w:rsid w:val="0011059A"/>
    <w:rsid w:val="00111A37"/>
    <w:rsid w:val="00121338"/>
    <w:rsid w:val="00131C78"/>
    <w:rsid w:val="00136166"/>
    <w:rsid w:val="00151F93"/>
    <w:rsid w:val="001531C6"/>
    <w:rsid w:val="00157AF0"/>
    <w:rsid w:val="00166481"/>
    <w:rsid w:val="001704C2"/>
    <w:rsid w:val="00171B58"/>
    <w:rsid w:val="00172826"/>
    <w:rsid w:val="001736FF"/>
    <w:rsid w:val="00185D16"/>
    <w:rsid w:val="00191B00"/>
    <w:rsid w:val="00193540"/>
    <w:rsid w:val="00195ADC"/>
    <w:rsid w:val="001A0602"/>
    <w:rsid w:val="001A1EB2"/>
    <w:rsid w:val="001A4DB9"/>
    <w:rsid w:val="001A679A"/>
    <w:rsid w:val="001B3D5B"/>
    <w:rsid w:val="001B4468"/>
    <w:rsid w:val="001C56AD"/>
    <w:rsid w:val="001D5E9C"/>
    <w:rsid w:val="001F0A29"/>
    <w:rsid w:val="001F0C6F"/>
    <w:rsid w:val="001F1FFD"/>
    <w:rsid w:val="001F3DF2"/>
    <w:rsid w:val="00222692"/>
    <w:rsid w:val="00222D05"/>
    <w:rsid w:val="00224697"/>
    <w:rsid w:val="00244391"/>
    <w:rsid w:val="00250A8F"/>
    <w:rsid w:val="00276E34"/>
    <w:rsid w:val="0029258B"/>
    <w:rsid w:val="002B1EEF"/>
    <w:rsid w:val="002F3DD3"/>
    <w:rsid w:val="002F3EDB"/>
    <w:rsid w:val="002F745F"/>
    <w:rsid w:val="003206C8"/>
    <w:rsid w:val="00360910"/>
    <w:rsid w:val="00371E65"/>
    <w:rsid w:val="00376A73"/>
    <w:rsid w:val="003930E8"/>
    <w:rsid w:val="003A0E61"/>
    <w:rsid w:val="003A2F88"/>
    <w:rsid w:val="003B6E95"/>
    <w:rsid w:val="003C766E"/>
    <w:rsid w:val="003C7AA9"/>
    <w:rsid w:val="00410D0F"/>
    <w:rsid w:val="004118DC"/>
    <w:rsid w:val="00446C2D"/>
    <w:rsid w:val="00456B1F"/>
    <w:rsid w:val="00480725"/>
    <w:rsid w:val="004C1E50"/>
    <w:rsid w:val="004E13A1"/>
    <w:rsid w:val="004E2DE2"/>
    <w:rsid w:val="004F4225"/>
    <w:rsid w:val="00500CE2"/>
    <w:rsid w:val="00513903"/>
    <w:rsid w:val="005270C2"/>
    <w:rsid w:val="00561E6C"/>
    <w:rsid w:val="00570238"/>
    <w:rsid w:val="005826C1"/>
    <w:rsid w:val="005827AE"/>
    <w:rsid w:val="005877CD"/>
    <w:rsid w:val="005A0458"/>
    <w:rsid w:val="005B5541"/>
    <w:rsid w:val="005D01DF"/>
    <w:rsid w:val="005D36FF"/>
    <w:rsid w:val="005F590D"/>
    <w:rsid w:val="00612F21"/>
    <w:rsid w:val="00614564"/>
    <w:rsid w:val="00627358"/>
    <w:rsid w:val="0064510C"/>
    <w:rsid w:val="006643C7"/>
    <w:rsid w:val="00666894"/>
    <w:rsid w:val="006669C7"/>
    <w:rsid w:val="00673906"/>
    <w:rsid w:val="00697277"/>
    <w:rsid w:val="006D4A48"/>
    <w:rsid w:val="006D4DE3"/>
    <w:rsid w:val="007114A4"/>
    <w:rsid w:val="00727EBC"/>
    <w:rsid w:val="00744CDE"/>
    <w:rsid w:val="00752F0A"/>
    <w:rsid w:val="00764D73"/>
    <w:rsid w:val="007856E3"/>
    <w:rsid w:val="0079454C"/>
    <w:rsid w:val="007B4703"/>
    <w:rsid w:val="007B5CC7"/>
    <w:rsid w:val="007C56A7"/>
    <w:rsid w:val="007D5C3F"/>
    <w:rsid w:val="007E18BD"/>
    <w:rsid w:val="007E4173"/>
    <w:rsid w:val="00811875"/>
    <w:rsid w:val="0083033A"/>
    <w:rsid w:val="0083641B"/>
    <w:rsid w:val="008442D7"/>
    <w:rsid w:val="00856416"/>
    <w:rsid w:val="0085733E"/>
    <w:rsid w:val="00861DF7"/>
    <w:rsid w:val="008854EE"/>
    <w:rsid w:val="008B6A01"/>
    <w:rsid w:val="008B6B2C"/>
    <w:rsid w:val="008C6648"/>
    <w:rsid w:val="008D0A27"/>
    <w:rsid w:val="008D4A60"/>
    <w:rsid w:val="008E6202"/>
    <w:rsid w:val="008F1361"/>
    <w:rsid w:val="008F37BE"/>
    <w:rsid w:val="008F755C"/>
    <w:rsid w:val="00910E98"/>
    <w:rsid w:val="00920FC5"/>
    <w:rsid w:val="00921B65"/>
    <w:rsid w:val="00923834"/>
    <w:rsid w:val="009424CF"/>
    <w:rsid w:val="0094644A"/>
    <w:rsid w:val="00946537"/>
    <w:rsid w:val="0095727F"/>
    <w:rsid w:val="00964C5F"/>
    <w:rsid w:val="00983761"/>
    <w:rsid w:val="00986745"/>
    <w:rsid w:val="00990DD9"/>
    <w:rsid w:val="009A3421"/>
    <w:rsid w:val="009A7954"/>
    <w:rsid w:val="009B5BA8"/>
    <w:rsid w:val="009F3A59"/>
    <w:rsid w:val="00A436D3"/>
    <w:rsid w:val="00A43879"/>
    <w:rsid w:val="00A47E51"/>
    <w:rsid w:val="00A60B29"/>
    <w:rsid w:val="00A70852"/>
    <w:rsid w:val="00AC6A31"/>
    <w:rsid w:val="00AD4F19"/>
    <w:rsid w:val="00AF33D6"/>
    <w:rsid w:val="00B30F15"/>
    <w:rsid w:val="00B31BEC"/>
    <w:rsid w:val="00B435CC"/>
    <w:rsid w:val="00B449AC"/>
    <w:rsid w:val="00B67E81"/>
    <w:rsid w:val="00B70AB9"/>
    <w:rsid w:val="00B82C4C"/>
    <w:rsid w:val="00B87671"/>
    <w:rsid w:val="00B87C86"/>
    <w:rsid w:val="00B90E4C"/>
    <w:rsid w:val="00B937CC"/>
    <w:rsid w:val="00B96081"/>
    <w:rsid w:val="00B96C04"/>
    <w:rsid w:val="00BA7940"/>
    <w:rsid w:val="00BB34C4"/>
    <w:rsid w:val="00BC76C6"/>
    <w:rsid w:val="00BF4095"/>
    <w:rsid w:val="00C006F6"/>
    <w:rsid w:val="00C02999"/>
    <w:rsid w:val="00C103E2"/>
    <w:rsid w:val="00C308B2"/>
    <w:rsid w:val="00C32A36"/>
    <w:rsid w:val="00C40202"/>
    <w:rsid w:val="00C524ED"/>
    <w:rsid w:val="00C73E63"/>
    <w:rsid w:val="00C75BDE"/>
    <w:rsid w:val="00C804DC"/>
    <w:rsid w:val="00C8550F"/>
    <w:rsid w:val="00C8567E"/>
    <w:rsid w:val="00CB036C"/>
    <w:rsid w:val="00CC32F1"/>
    <w:rsid w:val="00CC4898"/>
    <w:rsid w:val="00CC7027"/>
    <w:rsid w:val="00CD30B0"/>
    <w:rsid w:val="00CD4050"/>
    <w:rsid w:val="00CE3976"/>
    <w:rsid w:val="00D06C8C"/>
    <w:rsid w:val="00D116F8"/>
    <w:rsid w:val="00D207D4"/>
    <w:rsid w:val="00D23256"/>
    <w:rsid w:val="00D42FB7"/>
    <w:rsid w:val="00D45AEB"/>
    <w:rsid w:val="00D461F3"/>
    <w:rsid w:val="00D46963"/>
    <w:rsid w:val="00D5125B"/>
    <w:rsid w:val="00D513D4"/>
    <w:rsid w:val="00D650CC"/>
    <w:rsid w:val="00D65EAF"/>
    <w:rsid w:val="00D74910"/>
    <w:rsid w:val="00D9271C"/>
    <w:rsid w:val="00D94101"/>
    <w:rsid w:val="00DF2720"/>
    <w:rsid w:val="00E1138B"/>
    <w:rsid w:val="00E15E48"/>
    <w:rsid w:val="00E67B58"/>
    <w:rsid w:val="00E879B8"/>
    <w:rsid w:val="00E9612A"/>
    <w:rsid w:val="00EC1C92"/>
    <w:rsid w:val="00EC2D93"/>
    <w:rsid w:val="00EC725B"/>
    <w:rsid w:val="00ED13EE"/>
    <w:rsid w:val="00ED7658"/>
    <w:rsid w:val="00EE44E2"/>
    <w:rsid w:val="00F02A09"/>
    <w:rsid w:val="00F0387C"/>
    <w:rsid w:val="00F1673E"/>
    <w:rsid w:val="00F30D36"/>
    <w:rsid w:val="00F3181C"/>
    <w:rsid w:val="00F32136"/>
    <w:rsid w:val="00F3481C"/>
    <w:rsid w:val="00F44595"/>
    <w:rsid w:val="00F514EA"/>
    <w:rsid w:val="00F90C4A"/>
    <w:rsid w:val="00F97BDE"/>
    <w:rsid w:val="00FF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66F122-6A2C-4D89-B94B-67FEF6DF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E3"/>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1A0602"/>
    <w:pPr>
      <w:keepNext/>
      <w:jc w:val="right"/>
      <w:outlineLvl w:val="0"/>
    </w:pPr>
    <w:rPr>
      <w:rFonts w:cs="Arial"/>
      <w:b/>
      <w:bCs/>
      <w:caps/>
      <w:sz w:val="28"/>
      <w:szCs w:val="24"/>
    </w:rPr>
  </w:style>
  <w:style w:type="paragraph" w:styleId="Heading2">
    <w:name w:val="heading 2"/>
    <w:basedOn w:val="Normal"/>
    <w:next w:val="Normal"/>
    <w:link w:val="Heading2Char"/>
    <w:qFormat/>
    <w:rsid w:val="001A1EB2"/>
    <w:pPr>
      <w:keepNext/>
      <w:spacing w:before="120" w:after="120"/>
      <w:outlineLvl w:val="1"/>
    </w:pPr>
    <w:rPr>
      <w:rFonts w:cs="Arial"/>
      <w:b/>
      <w:b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6E3"/>
    <w:pPr>
      <w:tabs>
        <w:tab w:val="center" w:pos="4680"/>
        <w:tab w:val="right" w:pos="9360"/>
      </w:tabs>
    </w:pPr>
  </w:style>
  <w:style w:type="character" w:customStyle="1" w:styleId="HeaderChar">
    <w:name w:val="Header Char"/>
    <w:basedOn w:val="DefaultParagraphFont"/>
    <w:link w:val="Header"/>
    <w:uiPriority w:val="99"/>
    <w:rsid w:val="007856E3"/>
  </w:style>
  <w:style w:type="paragraph" w:styleId="Footer">
    <w:name w:val="footer"/>
    <w:basedOn w:val="Normal"/>
    <w:link w:val="FooterChar"/>
    <w:uiPriority w:val="99"/>
    <w:unhideWhenUsed/>
    <w:rsid w:val="007856E3"/>
    <w:pPr>
      <w:tabs>
        <w:tab w:val="center" w:pos="4680"/>
        <w:tab w:val="right" w:pos="9360"/>
      </w:tabs>
    </w:pPr>
  </w:style>
  <w:style w:type="character" w:customStyle="1" w:styleId="FooterChar">
    <w:name w:val="Footer Char"/>
    <w:basedOn w:val="DefaultParagraphFont"/>
    <w:link w:val="Footer"/>
    <w:uiPriority w:val="99"/>
    <w:rsid w:val="007856E3"/>
  </w:style>
  <w:style w:type="paragraph" w:styleId="BalloonText">
    <w:name w:val="Balloon Text"/>
    <w:basedOn w:val="Normal"/>
    <w:link w:val="BalloonTextChar"/>
    <w:uiPriority w:val="99"/>
    <w:semiHidden/>
    <w:unhideWhenUsed/>
    <w:rsid w:val="007856E3"/>
    <w:rPr>
      <w:rFonts w:ascii="Tahoma" w:hAnsi="Tahoma" w:cs="Tahoma"/>
      <w:sz w:val="16"/>
      <w:szCs w:val="16"/>
    </w:rPr>
  </w:style>
  <w:style w:type="character" w:customStyle="1" w:styleId="BalloonTextChar">
    <w:name w:val="Balloon Text Char"/>
    <w:basedOn w:val="DefaultParagraphFont"/>
    <w:link w:val="BalloonText"/>
    <w:uiPriority w:val="99"/>
    <w:semiHidden/>
    <w:rsid w:val="007856E3"/>
    <w:rPr>
      <w:rFonts w:ascii="Tahoma" w:hAnsi="Tahoma" w:cs="Tahoma"/>
      <w:sz w:val="16"/>
      <w:szCs w:val="16"/>
    </w:rPr>
  </w:style>
  <w:style w:type="character" w:styleId="Hyperlink">
    <w:name w:val="Hyperlink"/>
    <w:rsid w:val="007856E3"/>
    <w:rPr>
      <w:color w:val="0000FF"/>
      <w:u w:val="single"/>
    </w:rPr>
  </w:style>
  <w:style w:type="character" w:customStyle="1" w:styleId="Heading2Char">
    <w:name w:val="Heading 2 Char"/>
    <w:basedOn w:val="DefaultParagraphFont"/>
    <w:link w:val="Heading2"/>
    <w:rsid w:val="001A1EB2"/>
    <w:rPr>
      <w:rFonts w:ascii="Verdana" w:eastAsia="Times New Roman" w:hAnsi="Verdana" w:cs="Arial"/>
      <w:b/>
      <w:bCs/>
      <w:sz w:val="24"/>
      <w:szCs w:val="18"/>
    </w:rPr>
  </w:style>
  <w:style w:type="character" w:customStyle="1" w:styleId="Heading1Char">
    <w:name w:val="Heading 1 Char"/>
    <w:basedOn w:val="DefaultParagraphFont"/>
    <w:link w:val="Heading1"/>
    <w:uiPriority w:val="9"/>
    <w:rsid w:val="001A0602"/>
    <w:rPr>
      <w:rFonts w:ascii="Verdana" w:eastAsia="Times New Roman" w:hAnsi="Verdana" w:cs="Arial"/>
      <w:b/>
      <w:bCs/>
      <w:caps/>
      <w:sz w:val="28"/>
      <w:szCs w:val="24"/>
    </w:rPr>
  </w:style>
  <w:style w:type="paragraph" w:styleId="z-TopofForm">
    <w:name w:val="HTML Top of Form"/>
    <w:basedOn w:val="Normal"/>
    <w:next w:val="Normal"/>
    <w:link w:val="z-TopofFormChar"/>
    <w:hidden/>
    <w:uiPriority w:val="99"/>
    <w:semiHidden/>
    <w:unhideWhenUsed/>
    <w:rsid w:val="00964C5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64C5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64C5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64C5F"/>
    <w:rPr>
      <w:rFonts w:ascii="Arial" w:eastAsia="Times New Roman" w:hAnsi="Arial" w:cs="Arial"/>
      <w:vanish/>
      <w:sz w:val="16"/>
      <w:szCs w:val="16"/>
    </w:rPr>
  </w:style>
  <w:style w:type="table" w:styleId="TableGrid">
    <w:name w:val="Table Grid"/>
    <w:basedOn w:val="TableNormal"/>
    <w:uiPriority w:val="59"/>
    <w:rsid w:val="00964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EEF"/>
    <w:rPr>
      <w:sz w:val="16"/>
      <w:szCs w:val="16"/>
    </w:rPr>
  </w:style>
  <w:style w:type="paragraph" w:styleId="CommentText">
    <w:name w:val="annotation text"/>
    <w:basedOn w:val="Normal"/>
    <w:link w:val="CommentTextChar"/>
    <w:uiPriority w:val="99"/>
    <w:semiHidden/>
    <w:unhideWhenUsed/>
    <w:rsid w:val="002B1EEF"/>
  </w:style>
  <w:style w:type="character" w:customStyle="1" w:styleId="CommentTextChar">
    <w:name w:val="Comment Text Char"/>
    <w:basedOn w:val="DefaultParagraphFont"/>
    <w:link w:val="CommentText"/>
    <w:uiPriority w:val="99"/>
    <w:semiHidden/>
    <w:rsid w:val="002B1EEF"/>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B1EEF"/>
    <w:rPr>
      <w:b/>
      <w:bCs/>
    </w:rPr>
  </w:style>
  <w:style w:type="character" w:customStyle="1" w:styleId="CommentSubjectChar">
    <w:name w:val="Comment Subject Char"/>
    <w:basedOn w:val="CommentTextChar"/>
    <w:link w:val="CommentSubject"/>
    <w:uiPriority w:val="99"/>
    <w:semiHidden/>
    <w:rsid w:val="002B1EEF"/>
    <w:rPr>
      <w:rFonts w:ascii="Verdana" w:eastAsia="Times New Roman" w:hAnsi="Verdana" w:cs="Times New Roman"/>
      <w:b/>
      <w:bCs/>
      <w:sz w:val="20"/>
      <w:szCs w:val="20"/>
    </w:rPr>
  </w:style>
  <w:style w:type="paragraph" w:styleId="ListParagraph">
    <w:name w:val="List Paragraph"/>
    <w:basedOn w:val="Normal"/>
    <w:uiPriority w:val="34"/>
    <w:qFormat/>
    <w:rsid w:val="00C40202"/>
    <w:pPr>
      <w:ind w:left="720"/>
      <w:contextualSpacing/>
    </w:pPr>
  </w:style>
  <w:style w:type="character" w:styleId="PlaceholderText">
    <w:name w:val="Placeholder Text"/>
    <w:basedOn w:val="DefaultParagraphFont"/>
    <w:uiPriority w:val="99"/>
    <w:semiHidden/>
    <w:rsid w:val="009837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comp@sj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sscomp@sj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46C3-25F4-4558-8010-B5925B08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Peralta-Leyva</dc:creator>
  <cp:lastModifiedBy>"008222656"</cp:lastModifiedBy>
  <cp:revision>6</cp:revision>
  <cp:lastPrinted>2016-03-08T19:06:00Z</cp:lastPrinted>
  <dcterms:created xsi:type="dcterms:W3CDTF">2019-02-08T16:20:00Z</dcterms:created>
  <dcterms:modified xsi:type="dcterms:W3CDTF">2019-07-23T16:58:00Z</dcterms:modified>
</cp:coreProperties>
</file>