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86691" w14:textId="11C84C54" w:rsidR="00277C18" w:rsidRDefault="00C74104" w:rsidP="00D76326">
      <w:pPr>
        <w:spacing w:line="276" w:lineRule="auto"/>
        <w:jc w:val="center"/>
        <w:rPr>
          <w:b/>
        </w:rPr>
      </w:pPr>
      <w:r>
        <w:rPr>
          <w:b/>
        </w:rPr>
        <w:t>Writing Center Research</w:t>
      </w:r>
      <w:r w:rsidR="00054963" w:rsidRPr="00833C37">
        <w:rPr>
          <w:b/>
        </w:rPr>
        <w:t xml:space="preserve"> Project</w:t>
      </w:r>
    </w:p>
    <w:p w14:paraId="7D6D0F63" w14:textId="671B2664" w:rsidR="00FA3E7D" w:rsidRPr="00C5072A" w:rsidRDefault="00FA3E7D" w:rsidP="00C5072A">
      <w:pPr>
        <w:widowControl w:val="0"/>
        <w:autoSpaceDE w:val="0"/>
        <w:autoSpaceDN w:val="0"/>
        <w:adjustRightInd w:val="0"/>
        <w:spacing w:after="160" w:line="276" w:lineRule="auto"/>
        <w:jc w:val="center"/>
        <w:rPr>
          <w:b/>
          <w:i/>
          <w:color w:val="000000"/>
        </w:rPr>
      </w:pPr>
      <w:r w:rsidRPr="001D51BD">
        <w:rPr>
          <w:b/>
          <w:i/>
          <w:color w:val="000000"/>
        </w:rPr>
        <w:t>Understanding the Needs of Student Writers and Why Tutoring Sessions Change Focus: An Analysis of Writing Center Client Reports</w:t>
      </w:r>
      <w:r w:rsidRPr="001D51BD">
        <w:rPr>
          <w:b/>
        </w:rPr>
        <w:t xml:space="preserve"> </w:t>
      </w:r>
    </w:p>
    <w:p w14:paraId="49FF7B0F" w14:textId="77777777" w:rsidR="002273C5" w:rsidRDefault="002273C5"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rPr>
      </w:pPr>
    </w:p>
    <w:p w14:paraId="477968E3" w14:textId="77777777" w:rsidR="002273C5" w:rsidRPr="00124C04" w:rsidRDefault="002273C5"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rPr>
      </w:pPr>
      <w:r w:rsidRPr="00124C04">
        <w:rPr>
          <w:b/>
        </w:rPr>
        <w:t xml:space="preserve">About the SJSU Writing Center </w:t>
      </w:r>
    </w:p>
    <w:p w14:paraId="17B9B272" w14:textId="5F294036" w:rsidR="002273C5" w:rsidRDefault="00F2629B"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The Writing Center</w:t>
      </w:r>
      <w:r w:rsidR="00FA3B33">
        <w:t xml:space="preserve"> at San Jose State University (</w:t>
      </w:r>
      <w:r w:rsidR="00E275FA">
        <w:t>a large, pub</w:t>
      </w:r>
      <w:r w:rsidR="0017676C">
        <w:t>l</w:t>
      </w:r>
      <w:r w:rsidR="00E275FA">
        <w:t>ic, Master’s comprehensive university</w:t>
      </w:r>
      <w:r w:rsidR="00FA3B33">
        <w:t>)</w:t>
      </w:r>
      <w:r w:rsidR="00E275FA">
        <w:t>,</w:t>
      </w:r>
      <w:r>
        <w:t xml:space="preserve"> provides one-on-one tutoring, workshops, and various writing resources to all students. The Writing Center serves a diverse population, with students of all majors, grade levels, and backgr</w:t>
      </w:r>
      <w:r w:rsidR="00550D98">
        <w:t>ounds; m</w:t>
      </w:r>
      <w:r>
        <w:t xml:space="preserve">any of the students who come to the Writing Center are bilingual or multilingual students. Integral to the Writing Center are </w:t>
      </w:r>
      <w:r w:rsidR="002273C5">
        <w:t xml:space="preserve">Writing Specialists, or writing tutors, </w:t>
      </w:r>
      <w:r>
        <w:t xml:space="preserve">who </w:t>
      </w:r>
      <w:r w:rsidR="00550D98">
        <w:t xml:space="preserve">conduct all </w:t>
      </w:r>
      <w:r w:rsidR="00DA5FD3">
        <w:t>tutoring session</w:t>
      </w:r>
      <w:r w:rsidR="00550D98">
        <w:t>s</w:t>
      </w:r>
      <w:r w:rsidR="00DA5FD3">
        <w:t xml:space="preserve"> and are also </w:t>
      </w:r>
      <w:r>
        <w:t>students at SJSU</w:t>
      </w:r>
      <w:r w:rsidR="00DA5FD3">
        <w:t xml:space="preserve">. </w:t>
      </w:r>
    </w:p>
    <w:p w14:paraId="40801857" w14:textId="77777777" w:rsidR="00F2629B" w:rsidRDefault="00F2629B"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14:paraId="0D329F32" w14:textId="4D2271EA" w:rsidR="00F2629B" w:rsidRDefault="00F2629B"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F2629B">
        <w:rPr>
          <w:b/>
        </w:rPr>
        <w:t>About Client Report</w:t>
      </w:r>
      <w:r>
        <w:t xml:space="preserve"> </w:t>
      </w:r>
      <w:r w:rsidRPr="00F2629B">
        <w:rPr>
          <w:b/>
        </w:rPr>
        <w:t>Forms</w:t>
      </w:r>
      <w:r>
        <w:t xml:space="preserve"> </w:t>
      </w:r>
    </w:p>
    <w:p w14:paraId="6A11EF9E" w14:textId="79EC5E1F" w:rsidR="00F2629B" w:rsidRPr="00F2629B" w:rsidRDefault="00F2629B" w:rsidP="002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After every tutoring session, Writing Specialist</w:t>
      </w:r>
      <w:r w:rsidR="00550D98">
        <w:t>s fill out a client report form</w:t>
      </w:r>
      <w:r>
        <w:t xml:space="preserve"> where they enter information such as </w:t>
      </w:r>
      <w:r w:rsidR="00CE5A16">
        <w:t xml:space="preserve">the </w:t>
      </w:r>
      <w:r>
        <w:t>ideas or concepts that were discussed,</w:t>
      </w:r>
      <w:r w:rsidR="00A2509C">
        <w:t xml:space="preserve"> </w:t>
      </w:r>
      <w:r>
        <w:t>concerns or questions the tutees had, and the interaction between the tutee and the Writing Specialist. A</w:t>
      </w:r>
      <w:r w:rsidR="00755782">
        <w:t>s client reports provide detailed accounts of what occurred during tutoring sessions, information found in client reports provide</w:t>
      </w:r>
      <w:r>
        <w:t xml:space="preserve"> valuable info</w:t>
      </w:r>
      <w:r w:rsidR="00755782">
        <w:t>rmation about tutorin</w:t>
      </w:r>
      <w:r w:rsidR="0074110D">
        <w:t>g sessions</w:t>
      </w:r>
      <w:r w:rsidR="00755782">
        <w:t xml:space="preserve"> not only to the SJSU Writing Center but also to other colleges and Writing Centers. </w:t>
      </w:r>
    </w:p>
    <w:p w14:paraId="07FD8976" w14:textId="77777777" w:rsidR="00277C18" w:rsidRPr="00833C37" w:rsidRDefault="00277C18" w:rsidP="00D76326">
      <w:pPr>
        <w:spacing w:line="276" w:lineRule="auto"/>
        <w:rPr>
          <w:b/>
        </w:rPr>
      </w:pPr>
    </w:p>
    <w:p w14:paraId="31B5AC45" w14:textId="00283623" w:rsidR="00D170B1" w:rsidRPr="00833C37" w:rsidRDefault="00A0230E" w:rsidP="00D76326">
      <w:pPr>
        <w:spacing w:line="276" w:lineRule="auto"/>
        <w:rPr>
          <w:b/>
        </w:rPr>
      </w:pPr>
      <w:r>
        <w:rPr>
          <w:b/>
        </w:rPr>
        <w:t xml:space="preserve">About the Study </w:t>
      </w:r>
    </w:p>
    <w:p w14:paraId="3CB03BC2" w14:textId="4FF154DF" w:rsidR="00DE4ACA" w:rsidRDefault="00DB2378" w:rsidP="00D76326">
      <w:pPr>
        <w:spacing w:line="276" w:lineRule="auto"/>
        <w:rPr>
          <w:color w:val="000000"/>
        </w:rPr>
      </w:pPr>
      <w:r w:rsidRPr="00833C37">
        <w:t>For this study</w:t>
      </w:r>
      <w:r w:rsidR="001D51BD">
        <w:t>,</w:t>
      </w:r>
      <w:r w:rsidRPr="00833C37">
        <w:t xml:space="preserve"> I analyzed a total of </w:t>
      </w:r>
      <w:r w:rsidR="00510F8C" w:rsidRPr="00833C37">
        <w:t xml:space="preserve">1571 client reports </w:t>
      </w:r>
      <w:r w:rsidR="005C507C" w:rsidRPr="00833C37">
        <w:t xml:space="preserve">from </w:t>
      </w:r>
      <w:r w:rsidRPr="00833C37">
        <w:t xml:space="preserve">the </w:t>
      </w:r>
      <w:del w:id="0" w:author="Michelle Hager" w:date="2017-06-03T11:34:00Z">
        <w:r w:rsidRPr="00833C37" w:rsidDel="00F869D8">
          <w:delText xml:space="preserve">Fall </w:delText>
        </w:r>
      </w:del>
      <w:ins w:id="1" w:author="Michelle Hager" w:date="2017-06-03T11:34:00Z">
        <w:r w:rsidR="00F869D8">
          <w:t>f</w:t>
        </w:r>
        <w:r w:rsidR="00F869D8" w:rsidRPr="00833C37">
          <w:t xml:space="preserve">all </w:t>
        </w:r>
      </w:ins>
      <w:r w:rsidRPr="00833C37">
        <w:t>2016 semester</w:t>
      </w:r>
      <w:r w:rsidR="00A306EE">
        <w:t>.</w:t>
      </w:r>
      <w:r w:rsidRPr="00833C37">
        <w:t xml:space="preserve"> </w:t>
      </w:r>
      <w:r w:rsidR="00DB3426">
        <w:t>The study is divided into two parts. T</w:t>
      </w:r>
      <w:r w:rsidR="00DB3426">
        <w:rPr>
          <w:color w:val="000000"/>
        </w:rPr>
        <w:t xml:space="preserve">he purpose of the first part of the study is to </w:t>
      </w:r>
      <w:r w:rsidR="00AE29D0">
        <w:rPr>
          <w:color w:val="000000"/>
        </w:rPr>
        <w:t>examine</w:t>
      </w:r>
      <w:r w:rsidR="004D4977">
        <w:rPr>
          <w:color w:val="000000"/>
        </w:rPr>
        <w:t xml:space="preserve"> </w:t>
      </w:r>
      <w:r w:rsidR="00DB3426">
        <w:rPr>
          <w:color w:val="000000"/>
        </w:rPr>
        <w:t>the n</w:t>
      </w:r>
      <w:r w:rsidR="00AE29D0">
        <w:rPr>
          <w:color w:val="000000"/>
        </w:rPr>
        <w:t xml:space="preserve">eeds and demands of the students </w:t>
      </w:r>
      <w:ins w:id="2" w:author="Michelle Hager" w:date="2017-06-03T11:35:00Z">
        <w:r w:rsidR="009163B6">
          <w:rPr>
            <w:color w:val="000000"/>
          </w:rPr>
          <w:t>who</w:t>
        </w:r>
      </w:ins>
      <w:del w:id="3" w:author="Michelle Hager" w:date="2017-06-03T11:35:00Z">
        <w:r w:rsidR="00AE29D0" w:rsidDel="009163B6">
          <w:rPr>
            <w:color w:val="000000"/>
          </w:rPr>
          <w:delText>that</w:delText>
        </w:r>
      </w:del>
      <w:r w:rsidR="00AE29D0">
        <w:rPr>
          <w:color w:val="000000"/>
        </w:rPr>
        <w:t xml:space="preserve"> come to the Writing Center</w:t>
      </w:r>
      <w:r w:rsidR="00081E33">
        <w:rPr>
          <w:color w:val="000000"/>
        </w:rPr>
        <w:t xml:space="preserve"> by quantifying the specific concepts that are discussed in the sessions (e.g., articles, subject-verb agreement, if it was a grammar session).</w:t>
      </w:r>
      <w:r w:rsidR="00DB3426">
        <w:rPr>
          <w:color w:val="000000"/>
        </w:rPr>
        <w:t>; in the second part of the study, I analyze how frequently the focus of a session changes (e.g., a student might indicate he wants to work on grammar, but the client report indicates that it became a content session) and why.</w:t>
      </w:r>
    </w:p>
    <w:p w14:paraId="1451DE33" w14:textId="77777777" w:rsidR="00CE5A16" w:rsidRDefault="00CE5A16" w:rsidP="00D76326">
      <w:pPr>
        <w:spacing w:line="276" w:lineRule="auto"/>
        <w:rPr>
          <w:color w:val="000000"/>
        </w:rPr>
      </w:pPr>
    </w:p>
    <w:p w14:paraId="57A1F43B" w14:textId="77777777" w:rsidR="00CE5A16" w:rsidRPr="00833C37" w:rsidRDefault="00CE5A16" w:rsidP="00CE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color w:val="000000"/>
        </w:rPr>
      </w:pPr>
      <w:r>
        <w:rPr>
          <w:b/>
          <w:bCs/>
          <w:color w:val="000000"/>
        </w:rPr>
        <w:t xml:space="preserve">Purpose </w:t>
      </w:r>
    </w:p>
    <w:p w14:paraId="7B234D1A" w14:textId="77777777" w:rsidR="00CE5A16" w:rsidRDefault="00CE5A16" w:rsidP="00CE5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T</w:t>
      </w:r>
      <w:r w:rsidRPr="00833C37">
        <w:t xml:space="preserve">his </w:t>
      </w:r>
      <w:r>
        <w:t xml:space="preserve">research </w:t>
      </w:r>
      <w:r w:rsidRPr="00833C37">
        <w:t>project is intended to be one that will benefit</w:t>
      </w:r>
      <w:r>
        <w:t xml:space="preserve"> those working at Writing Centers, writing/composition and English language instructors and as a result, our students</w:t>
      </w:r>
      <w:r w:rsidRPr="00833C37">
        <w:t>. By un</w:t>
      </w:r>
      <w:r>
        <w:t xml:space="preserve">derstanding what goes on in </w:t>
      </w:r>
      <w:r w:rsidRPr="00833C37">
        <w:t>tutoring sessions, we will be able to better anticipate and prep</w:t>
      </w:r>
      <w:r>
        <w:t>are for the needs of our tutees</w:t>
      </w:r>
      <w:r w:rsidRPr="00833C37">
        <w:t xml:space="preserve">. </w:t>
      </w:r>
      <w:r>
        <w:rPr>
          <w:color w:val="000000"/>
        </w:rPr>
        <w:t>By examining the shifts in focus, I hope to provide a better understanding to all writing and language instructors and writing program administrators about the significance of one-on-one writing support for developing students’ writing skills.</w:t>
      </w:r>
    </w:p>
    <w:p w14:paraId="7574AF6B" w14:textId="77777777" w:rsidR="00001698" w:rsidRDefault="00001698" w:rsidP="00D76326">
      <w:pPr>
        <w:spacing w:line="276" w:lineRule="auto"/>
      </w:pPr>
    </w:p>
    <w:p w14:paraId="32C53672" w14:textId="276EEF66" w:rsidR="00001698" w:rsidRPr="00833C37" w:rsidRDefault="00001698" w:rsidP="00D76326">
      <w:pPr>
        <w:spacing w:line="276" w:lineRule="auto"/>
        <w:rPr>
          <w:b/>
        </w:rPr>
      </w:pPr>
      <w:r w:rsidRPr="00833C37">
        <w:rPr>
          <w:b/>
        </w:rPr>
        <w:t xml:space="preserve">Research </w:t>
      </w:r>
      <w:ins w:id="4" w:author="Michelle Hager" w:date="2017-06-03T11:35:00Z">
        <w:r w:rsidR="0076062A">
          <w:rPr>
            <w:b/>
          </w:rPr>
          <w:t>Q</w:t>
        </w:r>
      </w:ins>
      <w:del w:id="5" w:author="Michelle Hager" w:date="2017-06-03T11:35:00Z">
        <w:r w:rsidRPr="00833C37" w:rsidDel="0076062A">
          <w:rPr>
            <w:b/>
          </w:rPr>
          <w:delText>q</w:delText>
        </w:r>
      </w:del>
      <w:r w:rsidRPr="00833C37">
        <w:rPr>
          <w:b/>
        </w:rPr>
        <w:t>uestions</w:t>
      </w:r>
      <w:del w:id="6" w:author="Michelle Hager" w:date="2017-06-03T11:35:00Z">
        <w:r w:rsidRPr="00833C37" w:rsidDel="0076062A">
          <w:rPr>
            <w:b/>
          </w:rPr>
          <w:delText>:</w:delText>
        </w:r>
      </w:del>
    </w:p>
    <w:p w14:paraId="0A74B733" w14:textId="4CDC86B4" w:rsidR="00027ED6" w:rsidRDefault="00001698" w:rsidP="00D76326">
      <w:pPr>
        <w:pStyle w:val="ListParagraph"/>
        <w:numPr>
          <w:ilvl w:val="0"/>
          <w:numId w:val="6"/>
        </w:numPr>
        <w:spacing w:line="276" w:lineRule="auto"/>
      </w:pPr>
      <w:r w:rsidRPr="00833C37">
        <w:t xml:space="preserve">What specific concepts are discussed in </w:t>
      </w:r>
      <w:del w:id="7" w:author="Michelle Hager" w:date="2017-06-03T11:35:00Z">
        <w:r w:rsidRPr="00833C37" w:rsidDel="004A1B45">
          <w:delText xml:space="preserve">our </w:delText>
        </w:r>
      </w:del>
      <w:ins w:id="8" w:author="Michelle Hager" w:date="2017-06-03T11:35:00Z">
        <w:r w:rsidR="004A1B45">
          <w:t xml:space="preserve">Writing Center </w:t>
        </w:r>
      </w:ins>
      <w:r w:rsidRPr="00833C37">
        <w:t xml:space="preserve">tutoring sessions? </w:t>
      </w:r>
      <w:r w:rsidR="00027ED6">
        <w:t xml:space="preserve">What are the needs of the tutees? </w:t>
      </w:r>
    </w:p>
    <w:p w14:paraId="600C6707" w14:textId="77777777" w:rsidR="00027ED6" w:rsidRPr="00027ED6" w:rsidRDefault="00001698" w:rsidP="00D76326">
      <w:pPr>
        <w:pStyle w:val="ListParagraph"/>
        <w:numPr>
          <w:ilvl w:val="0"/>
          <w:numId w:val="6"/>
        </w:numPr>
        <w:spacing w:line="276" w:lineRule="auto"/>
      </w:pPr>
      <w:r w:rsidRPr="00027ED6">
        <w:rPr>
          <w:iCs/>
        </w:rPr>
        <w:lastRenderedPageBreak/>
        <w:t xml:space="preserve">How often does the focus of a session change? Why does it change? </w:t>
      </w:r>
    </w:p>
    <w:p w14:paraId="4BBA3694" w14:textId="56D964CA" w:rsidR="00001698" w:rsidRPr="00027ED6" w:rsidRDefault="00001698" w:rsidP="00D76326">
      <w:pPr>
        <w:pStyle w:val="ListParagraph"/>
        <w:numPr>
          <w:ilvl w:val="0"/>
          <w:numId w:val="6"/>
        </w:numPr>
        <w:spacing w:line="276" w:lineRule="auto"/>
      </w:pPr>
      <w:r w:rsidRPr="00027ED6">
        <w:rPr>
          <w:iCs/>
        </w:rPr>
        <w:t>Does the shift in focus have an impact on the quality and outcome of the sessions?</w:t>
      </w:r>
    </w:p>
    <w:p w14:paraId="41CCA980" w14:textId="77777777" w:rsidR="00001698" w:rsidRDefault="00001698" w:rsidP="00D76326">
      <w:pPr>
        <w:pStyle w:val="ListParagraph"/>
        <w:spacing w:line="276" w:lineRule="auto"/>
      </w:pPr>
    </w:p>
    <w:p w14:paraId="6048B91E" w14:textId="53E10115" w:rsidR="00032986" w:rsidRPr="00833C37" w:rsidRDefault="00032986" w:rsidP="00032986">
      <w:pPr>
        <w:spacing w:line="276" w:lineRule="auto"/>
        <w:rPr>
          <w:b/>
        </w:rPr>
      </w:pPr>
      <w:r>
        <w:rPr>
          <w:b/>
        </w:rPr>
        <w:t>Hypothesis</w:t>
      </w:r>
    </w:p>
    <w:p w14:paraId="318F44A2" w14:textId="77777777" w:rsidR="00032986" w:rsidRPr="00833C37" w:rsidRDefault="00032986" w:rsidP="00D76326">
      <w:pPr>
        <w:pStyle w:val="ListParagraph"/>
        <w:spacing w:line="276" w:lineRule="auto"/>
      </w:pPr>
    </w:p>
    <w:p w14:paraId="4DBFA675" w14:textId="77777777" w:rsidR="00D76326" w:rsidRDefault="00001698" w:rsidP="00D7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commentRangeStart w:id="9"/>
      <w:r w:rsidRPr="00833C37">
        <w:t xml:space="preserve">The hypothesis </w:t>
      </w:r>
      <w:r w:rsidR="00DB3426">
        <w:t xml:space="preserve">for the change in focus shifts </w:t>
      </w:r>
      <w:r w:rsidRPr="00833C37">
        <w:t xml:space="preserve">is that </w:t>
      </w:r>
      <w:r w:rsidR="00DB3426">
        <w:t>they change</w:t>
      </w:r>
      <w:r w:rsidRPr="00833C37">
        <w:t xml:space="preserve"> due to the tutees’ misunderstanding of the expectations and requirements of their writing assignments and/or due to a lack of awareness about their own strengths and weaknesses in writing, and Writing Specialists play a key role in helping tutees become more mindful about their writing skills. </w:t>
      </w:r>
      <w:commentRangeEnd w:id="9"/>
      <w:r w:rsidR="00447F53">
        <w:rPr>
          <w:rStyle w:val="CommentReference"/>
        </w:rPr>
        <w:commentReference w:id="9"/>
      </w:r>
    </w:p>
    <w:p w14:paraId="4255E469" w14:textId="77777777" w:rsidR="00DE4ACA" w:rsidRDefault="00DE4ACA" w:rsidP="00D7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p>
    <w:p w14:paraId="7A781966" w14:textId="277FEB7C" w:rsidR="006A0AB1" w:rsidRPr="00D76326" w:rsidRDefault="001D51BD" w:rsidP="00D76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Pr>
          <w:b/>
        </w:rPr>
        <w:t xml:space="preserve">Findings </w:t>
      </w:r>
    </w:p>
    <w:p w14:paraId="68E81986" w14:textId="77777777" w:rsidR="00001698" w:rsidRPr="00833C37" w:rsidRDefault="00001698">
      <w:pPr>
        <w:rPr>
          <w:b/>
        </w:rPr>
      </w:pPr>
    </w:p>
    <w:p w14:paraId="32DA3F9F" w14:textId="77777777" w:rsidR="00C925C4" w:rsidRPr="00833C37" w:rsidRDefault="00C925C4" w:rsidP="00C925C4">
      <w:pPr>
        <w:jc w:val="center"/>
        <w:rPr>
          <w:b/>
        </w:rPr>
      </w:pPr>
      <w:r w:rsidRPr="00833C37">
        <w:rPr>
          <w:b/>
        </w:rPr>
        <w:t>GRAMMAR</w:t>
      </w:r>
    </w:p>
    <w:p w14:paraId="79C7795F" w14:textId="77777777" w:rsidR="00C925C4" w:rsidRDefault="00C925C4"/>
    <w:p w14:paraId="6870A80C" w14:textId="77777777" w:rsidR="00310B72" w:rsidRDefault="00967CD8">
      <w:r>
        <w:t>Table 1</w:t>
      </w:r>
    </w:p>
    <w:p w14:paraId="4CAA2C77" w14:textId="3E5DFCB4" w:rsidR="00257034" w:rsidRDefault="00967CD8">
      <w:r>
        <w:t xml:space="preserve">Number of client reports </w:t>
      </w:r>
      <w:del w:id="10" w:author="Michelle Hager" w:date="2017-06-03T11:39:00Z">
        <w:r w:rsidDel="00447F53">
          <w:delText xml:space="preserve">by </w:delText>
        </w:r>
        <w:r w:rsidR="00310B72" w:rsidDel="00447F53">
          <w:delText>items (concepts)</w:delText>
        </w:r>
      </w:del>
      <w:ins w:id="11" w:author="Michelle Hager" w:date="2017-06-03T11:39:00Z">
        <w:r w:rsidR="00447F53">
          <w:t>in which the following grammatical concepts are mentioned.</w:t>
        </w:r>
      </w:ins>
    </w:p>
    <w:p w14:paraId="286017DD" w14:textId="77777777" w:rsidR="00AE72C4" w:rsidRPr="00833C37" w:rsidRDefault="00AE72C4"/>
    <w:tbl>
      <w:tblPr>
        <w:tblW w:w="8891" w:type="dxa"/>
        <w:tblInd w:w="184" w:type="dxa"/>
        <w:tblLook w:val="04A0" w:firstRow="1" w:lastRow="0" w:firstColumn="1" w:lastColumn="0" w:noHBand="0" w:noVBand="1"/>
      </w:tblPr>
      <w:tblGrid>
        <w:gridCol w:w="1685"/>
        <w:gridCol w:w="7206"/>
      </w:tblGrid>
      <w:tr w:rsidR="00C925C4" w:rsidRPr="00C925C4" w14:paraId="08903FD4" w14:textId="77777777" w:rsidTr="00751116">
        <w:trPr>
          <w:trHeight w:val="939"/>
        </w:trPr>
        <w:tc>
          <w:tcPr>
            <w:tcW w:w="168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74881DB5" w14:textId="77777777" w:rsidR="00C925C4" w:rsidRPr="00C310F1" w:rsidRDefault="00C925C4" w:rsidP="00C925C4">
            <w:pPr>
              <w:jc w:val="center"/>
              <w:rPr>
                <w:rFonts w:eastAsia="Times New Roman"/>
                <w:b/>
                <w:bCs/>
                <w:color w:val="FFFFFF"/>
              </w:rPr>
            </w:pPr>
            <w:r w:rsidRPr="00C310F1">
              <w:rPr>
                <w:rFonts w:eastAsia="Times New Roman"/>
                <w:b/>
                <w:bCs/>
                <w:color w:val="FFFFFF"/>
              </w:rPr>
              <w:t>Number of client reports</w:t>
            </w:r>
          </w:p>
        </w:tc>
        <w:tc>
          <w:tcPr>
            <w:tcW w:w="7206"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24E88DAF" w14:textId="14655BBA" w:rsidR="00C925C4" w:rsidRPr="00C310F1" w:rsidRDefault="00361ED5" w:rsidP="00C925C4">
            <w:pPr>
              <w:jc w:val="center"/>
              <w:rPr>
                <w:rFonts w:eastAsia="Times New Roman"/>
                <w:b/>
                <w:bCs/>
                <w:color w:val="FFFFFF"/>
              </w:rPr>
            </w:pPr>
            <w:r>
              <w:rPr>
                <w:rFonts w:eastAsia="Times New Roman"/>
                <w:b/>
                <w:bCs/>
                <w:color w:val="FFFFFF"/>
              </w:rPr>
              <w:t>Items (concepts)</w:t>
            </w:r>
          </w:p>
        </w:tc>
      </w:tr>
      <w:tr w:rsidR="00C925C4" w:rsidRPr="00C925C4" w14:paraId="05FAE79C" w14:textId="77777777" w:rsidTr="008461C3">
        <w:trPr>
          <w:trHeight w:val="296"/>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20ED65E9" w14:textId="77777777" w:rsidR="00C925C4" w:rsidRPr="00C310F1" w:rsidRDefault="00C925C4" w:rsidP="00C925C4">
            <w:pPr>
              <w:jc w:val="center"/>
              <w:rPr>
                <w:rFonts w:eastAsia="Times New Roman"/>
                <w:color w:val="000000"/>
              </w:rPr>
            </w:pPr>
            <w:r w:rsidRPr="00C310F1">
              <w:rPr>
                <w:rFonts w:eastAsia="Times New Roman"/>
                <w:color w:val="000000"/>
              </w:rPr>
              <w:t>477</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4E6B5078" w14:textId="77777777" w:rsidR="00C925C4" w:rsidRPr="00C310F1" w:rsidRDefault="00C925C4" w:rsidP="00C925C4">
            <w:pPr>
              <w:rPr>
                <w:rFonts w:eastAsia="Times New Roman"/>
                <w:color w:val="000000"/>
              </w:rPr>
            </w:pPr>
            <w:r w:rsidRPr="00C310F1">
              <w:rPr>
                <w:rFonts w:eastAsia="Times New Roman"/>
                <w:color w:val="000000"/>
              </w:rPr>
              <w:t>verb (verbs, verb tense)</w:t>
            </w:r>
          </w:p>
        </w:tc>
      </w:tr>
      <w:tr w:rsidR="00C925C4" w:rsidRPr="00C925C4" w14:paraId="257484A6" w14:textId="77777777" w:rsidTr="00C925C4">
        <w:trPr>
          <w:trHeight w:val="297"/>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5940140" w14:textId="77777777" w:rsidR="00C925C4" w:rsidRPr="00C310F1" w:rsidRDefault="00C925C4" w:rsidP="00C925C4">
            <w:pPr>
              <w:jc w:val="center"/>
              <w:rPr>
                <w:rFonts w:eastAsia="Times New Roman"/>
                <w:color w:val="000000"/>
              </w:rPr>
            </w:pPr>
            <w:r w:rsidRPr="00C310F1">
              <w:rPr>
                <w:rFonts w:eastAsia="Times New Roman"/>
                <w:color w:val="000000"/>
              </w:rPr>
              <w:t>425</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A00A2DC" w14:textId="77777777" w:rsidR="00C925C4" w:rsidRPr="00C310F1" w:rsidRDefault="00C925C4" w:rsidP="00C925C4">
            <w:pPr>
              <w:rPr>
                <w:rFonts w:eastAsia="Times New Roman"/>
                <w:color w:val="000000"/>
              </w:rPr>
            </w:pPr>
            <w:r w:rsidRPr="00C310F1">
              <w:rPr>
                <w:rFonts w:eastAsia="Times New Roman"/>
                <w:color w:val="000000"/>
              </w:rPr>
              <w:t>article (definite article, indefinite article, zero article)</w:t>
            </w:r>
          </w:p>
        </w:tc>
      </w:tr>
      <w:tr w:rsidR="00C925C4" w:rsidRPr="00C925C4" w14:paraId="33C26491" w14:textId="77777777" w:rsidTr="00C925C4">
        <w:trPr>
          <w:trHeight w:val="297"/>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211AD06" w14:textId="77777777" w:rsidR="00C925C4" w:rsidRPr="00C310F1" w:rsidRDefault="00C925C4" w:rsidP="00C925C4">
            <w:pPr>
              <w:jc w:val="center"/>
              <w:rPr>
                <w:rFonts w:eastAsia="Times New Roman"/>
                <w:color w:val="000000"/>
              </w:rPr>
            </w:pPr>
            <w:r w:rsidRPr="00C310F1">
              <w:rPr>
                <w:rFonts w:eastAsia="Times New Roman"/>
                <w:color w:val="000000"/>
              </w:rPr>
              <w:t>317</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7B27750D" w14:textId="15D370AB" w:rsidR="00C925C4" w:rsidRPr="00C310F1" w:rsidRDefault="00C925C4" w:rsidP="00447F53">
            <w:pPr>
              <w:rPr>
                <w:rFonts w:eastAsia="Times New Roman"/>
                <w:color w:val="000000"/>
              </w:rPr>
            </w:pPr>
            <w:r w:rsidRPr="00C310F1">
              <w:rPr>
                <w:rFonts w:eastAsia="Times New Roman"/>
                <w:color w:val="000000"/>
              </w:rPr>
              <w:t>comma (</w:t>
            </w:r>
            <w:del w:id="12" w:author="Michelle Hager" w:date="2017-06-03T11:43:00Z">
              <w:r w:rsidRPr="00C310F1" w:rsidDel="00447F53">
                <w:rPr>
                  <w:rFonts w:eastAsia="Times New Roman"/>
                  <w:color w:val="000000"/>
                </w:rPr>
                <w:delText xml:space="preserve">oxford </w:delText>
              </w:r>
            </w:del>
            <w:ins w:id="13" w:author="Michelle Hager" w:date="2017-06-03T11:43:00Z">
              <w:r w:rsidR="00447F53">
                <w:rPr>
                  <w:rFonts w:eastAsia="Times New Roman"/>
                  <w:color w:val="000000"/>
                </w:rPr>
                <w:t>O</w:t>
              </w:r>
              <w:r w:rsidR="00447F53" w:rsidRPr="00C310F1">
                <w:rPr>
                  <w:rFonts w:eastAsia="Times New Roman"/>
                  <w:color w:val="000000"/>
                </w:rPr>
                <w:t xml:space="preserve">xford </w:t>
              </w:r>
            </w:ins>
            <w:r w:rsidRPr="00C310F1">
              <w:rPr>
                <w:rFonts w:eastAsia="Times New Roman"/>
                <w:color w:val="000000"/>
              </w:rPr>
              <w:t>comma, comma splice, serial com</w:t>
            </w:r>
            <w:ins w:id="14" w:author="Michelle Hager" w:date="2017-06-03T11:40:00Z">
              <w:r w:rsidR="00447F53">
                <w:rPr>
                  <w:rFonts w:eastAsia="Times New Roman"/>
                  <w:color w:val="000000"/>
                </w:rPr>
                <w:t>m</w:t>
              </w:r>
            </w:ins>
            <w:r w:rsidRPr="00C310F1">
              <w:rPr>
                <w:rFonts w:eastAsia="Times New Roman"/>
                <w:color w:val="000000"/>
              </w:rPr>
              <w:t>a</w:t>
            </w:r>
            <w:r w:rsidRPr="00C310F1">
              <w:rPr>
                <w:rFonts w:eastAsia="Times New Roman"/>
              </w:rPr>
              <w:t>)</w:t>
            </w:r>
          </w:p>
        </w:tc>
      </w:tr>
      <w:tr w:rsidR="00C925C4" w:rsidRPr="00C925C4" w14:paraId="747CD3FC"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398EE5C" w14:textId="77777777" w:rsidR="00C925C4" w:rsidRPr="00C310F1" w:rsidRDefault="00C925C4" w:rsidP="00C925C4">
            <w:pPr>
              <w:jc w:val="center"/>
              <w:rPr>
                <w:rFonts w:eastAsia="Times New Roman"/>
                <w:color w:val="000000"/>
              </w:rPr>
            </w:pPr>
            <w:r w:rsidRPr="00C310F1">
              <w:rPr>
                <w:rFonts w:eastAsia="Times New Roman"/>
                <w:color w:val="000000"/>
              </w:rPr>
              <w:t>305</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CFD1789" w14:textId="77777777" w:rsidR="00C925C4" w:rsidRPr="00C310F1" w:rsidRDefault="00C925C4" w:rsidP="00C925C4">
            <w:pPr>
              <w:rPr>
                <w:rFonts w:eastAsia="Times New Roman"/>
                <w:color w:val="000000"/>
              </w:rPr>
            </w:pPr>
            <w:r w:rsidRPr="00C310F1">
              <w:rPr>
                <w:rFonts w:eastAsia="Times New Roman"/>
                <w:color w:val="000000"/>
              </w:rPr>
              <w:t>noun (nouns, noun phrase)</w:t>
            </w:r>
          </w:p>
        </w:tc>
      </w:tr>
      <w:tr w:rsidR="00C925C4" w:rsidRPr="00C925C4" w14:paraId="599249BA"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3DD55FE" w14:textId="77777777" w:rsidR="00C925C4" w:rsidRPr="00C310F1" w:rsidRDefault="00C925C4" w:rsidP="00C925C4">
            <w:pPr>
              <w:jc w:val="center"/>
              <w:rPr>
                <w:rFonts w:eastAsia="Times New Roman"/>
                <w:color w:val="000000"/>
              </w:rPr>
            </w:pPr>
            <w:r w:rsidRPr="00C310F1">
              <w:rPr>
                <w:rFonts w:eastAsia="Times New Roman"/>
                <w:color w:val="000000"/>
              </w:rPr>
              <w:t>293</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D38DD66" w14:textId="77777777" w:rsidR="00C925C4" w:rsidRPr="00C310F1" w:rsidRDefault="00C925C4" w:rsidP="00C925C4">
            <w:pPr>
              <w:rPr>
                <w:rFonts w:eastAsia="Times New Roman"/>
                <w:color w:val="000000"/>
              </w:rPr>
            </w:pPr>
            <w:r w:rsidRPr="00C310F1">
              <w:rPr>
                <w:rFonts w:eastAsia="Times New Roman"/>
                <w:color w:val="000000"/>
              </w:rPr>
              <w:t>subject (subject-verb agreement, subject-antecedent agreement)</w:t>
            </w:r>
          </w:p>
        </w:tc>
      </w:tr>
      <w:tr w:rsidR="00C925C4" w:rsidRPr="00C925C4" w14:paraId="4424629D"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C233CD6" w14:textId="77777777" w:rsidR="00C925C4" w:rsidRPr="00C310F1" w:rsidRDefault="00C925C4" w:rsidP="00C925C4">
            <w:pPr>
              <w:jc w:val="center"/>
              <w:rPr>
                <w:rFonts w:eastAsia="Times New Roman"/>
                <w:color w:val="000000"/>
              </w:rPr>
            </w:pPr>
            <w:r w:rsidRPr="00C310F1">
              <w:rPr>
                <w:rFonts w:eastAsia="Times New Roman"/>
                <w:color w:val="000000"/>
              </w:rPr>
              <w:t>214</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EE1B688" w14:textId="77777777" w:rsidR="00C925C4" w:rsidRPr="00C310F1" w:rsidRDefault="00C925C4" w:rsidP="00C925C4">
            <w:pPr>
              <w:rPr>
                <w:rFonts w:eastAsia="Times New Roman"/>
                <w:color w:val="000000"/>
              </w:rPr>
            </w:pPr>
            <w:r w:rsidRPr="00C310F1">
              <w:rPr>
                <w:rFonts w:eastAsia="Times New Roman"/>
                <w:color w:val="000000"/>
              </w:rPr>
              <w:t>plural (</w:t>
            </w:r>
            <w:proofErr w:type="spellStart"/>
            <w:r w:rsidRPr="00C310F1">
              <w:rPr>
                <w:rFonts w:eastAsia="Times New Roman"/>
                <w:color w:val="000000"/>
              </w:rPr>
              <w:t>plural</w:t>
            </w:r>
            <w:proofErr w:type="spellEnd"/>
            <w:r w:rsidRPr="00C310F1">
              <w:rPr>
                <w:rFonts w:eastAsia="Times New Roman"/>
                <w:color w:val="000000"/>
              </w:rPr>
              <w:t xml:space="preserve"> nouns, pluralization)</w:t>
            </w:r>
          </w:p>
        </w:tc>
      </w:tr>
      <w:tr w:rsidR="00C925C4" w:rsidRPr="00C925C4" w14:paraId="2FCC5B2D" w14:textId="77777777" w:rsidTr="004B2D09">
        <w:trPr>
          <w:trHeight w:val="296"/>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42E7E765" w14:textId="77777777" w:rsidR="00C925C4" w:rsidRPr="00C310F1" w:rsidRDefault="00C925C4" w:rsidP="00C925C4">
            <w:pPr>
              <w:jc w:val="center"/>
              <w:rPr>
                <w:rFonts w:eastAsia="Times New Roman"/>
                <w:color w:val="000000"/>
              </w:rPr>
            </w:pPr>
            <w:r w:rsidRPr="00C310F1">
              <w:rPr>
                <w:rFonts w:eastAsia="Times New Roman"/>
                <w:color w:val="000000"/>
              </w:rPr>
              <w:t>165</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55A4D6AC" w14:textId="77777777" w:rsidR="00C925C4" w:rsidRPr="00C310F1" w:rsidRDefault="00C925C4" w:rsidP="00C925C4">
            <w:pPr>
              <w:rPr>
                <w:rFonts w:eastAsia="Times New Roman"/>
                <w:color w:val="000000"/>
              </w:rPr>
            </w:pPr>
            <w:r w:rsidRPr="00C310F1">
              <w:rPr>
                <w:rFonts w:eastAsia="Times New Roman"/>
                <w:color w:val="000000"/>
              </w:rPr>
              <w:t>preposition</w:t>
            </w:r>
          </w:p>
        </w:tc>
      </w:tr>
      <w:tr w:rsidR="00C925C4" w:rsidRPr="00C925C4" w14:paraId="06BFC2B5"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DD2AD41" w14:textId="77777777" w:rsidR="00C925C4" w:rsidRPr="00C310F1" w:rsidRDefault="00C925C4" w:rsidP="00C925C4">
            <w:pPr>
              <w:jc w:val="center"/>
              <w:rPr>
                <w:rFonts w:eastAsia="Times New Roman"/>
                <w:color w:val="000000"/>
              </w:rPr>
            </w:pPr>
            <w:r w:rsidRPr="00C310F1">
              <w:rPr>
                <w:rFonts w:eastAsia="Times New Roman"/>
                <w:color w:val="000000"/>
              </w:rPr>
              <w:t>132</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64D83A3" w14:textId="77777777" w:rsidR="00C925C4" w:rsidRPr="00C310F1" w:rsidRDefault="00C925C4" w:rsidP="00C925C4">
            <w:pPr>
              <w:rPr>
                <w:rFonts w:eastAsia="Times New Roman"/>
                <w:color w:val="000000"/>
              </w:rPr>
            </w:pPr>
            <w:r w:rsidRPr="00C310F1">
              <w:rPr>
                <w:rFonts w:eastAsia="Times New Roman"/>
                <w:color w:val="000000"/>
              </w:rPr>
              <w:t>punctuation</w:t>
            </w:r>
          </w:p>
        </w:tc>
      </w:tr>
      <w:tr w:rsidR="00C925C4" w:rsidRPr="00C925C4" w14:paraId="572327DD"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59D5FF7" w14:textId="77777777" w:rsidR="00C925C4" w:rsidRPr="00C310F1" w:rsidRDefault="00C925C4" w:rsidP="00C925C4">
            <w:pPr>
              <w:jc w:val="center"/>
              <w:rPr>
                <w:rFonts w:eastAsia="Times New Roman"/>
                <w:color w:val="000000"/>
              </w:rPr>
            </w:pPr>
            <w:r w:rsidRPr="00C310F1">
              <w:rPr>
                <w:rFonts w:eastAsia="Times New Roman"/>
                <w:color w:val="000000"/>
              </w:rPr>
              <w:t>122</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17741C7" w14:textId="77777777" w:rsidR="00C925C4" w:rsidRPr="00C310F1" w:rsidRDefault="00C925C4" w:rsidP="00C925C4">
            <w:pPr>
              <w:rPr>
                <w:rFonts w:eastAsia="Times New Roman"/>
                <w:color w:val="000000"/>
              </w:rPr>
            </w:pPr>
            <w:r w:rsidRPr="00C310F1">
              <w:rPr>
                <w:rFonts w:eastAsia="Times New Roman"/>
                <w:color w:val="000000"/>
              </w:rPr>
              <w:t>parallel (structure &amp; parallelism)</w:t>
            </w:r>
          </w:p>
        </w:tc>
      </w:tr>
      <w:tr w:rsidR="00C925C4" w:rsidRPr="00C925C4" w14:paraId="4362EB99"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BD2871" w14:textId="77777777" w:rsidR="00C925C4" w:rsidRPr="00C310F1" w:rsidRDefault="00C925C4" w:rsidP="00C925C4">
            <w:pPr>
              <w:jc w:val="center"/>
              <w:rPr>
                <w:rFonts w:eastAsia="Times New Roman"/>
                <w:color w:val="000000"/>
              </w:rPr>
            </w:pPr>
            <w:r w:rsidRPr="00C310F1">
              <w:rPr>
                <w:rFonts w:eastAsia="Times New Roman"/>
                <w:color w:val="000000"/>
              </w:rPr>
              <w:t>112</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5C57694" w14:textId="77777777" w:rsidR="00C925C4" w:rsidRPr="00C310F1" w:rsidRDefault="00C925C4" w:rsidP="00C925C4">
            <w:pPr>
              <w:rPr>
                <w:rFonts w:eastAsia="Times New Roman"/>
                <w:color w:val="000000"/>
              </w:rPr>
            </w:pPr>
            <w:r w:rsidRPr="00C310F1">
              <w:rPr>
                <w:rFonts w:eastAsia="Times New Roman"/>
                <w:color w:val="000000"/>
              </w:rPr>
              <w:t>word choice</w:t>
            </w:r>
          </w:p>
        </w:tc>
      </w:tr>
      <w:tr w:rsidR="00C925C4" w:rsidRPr="00C925C4" w14:paraId="7516DFD9"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4F532A2" w14:textId="54E7459B" w:rsidR="00C925C4" w:rsidRPr="00C310F1" w:rsidRDefault="00C925C4" w:rsidP="00C925C4">
            <w:pPr>
              <w:jc w:val="center"/>
              <w:rPr>
                <w:rFonts w:eastAsia="Times New Roman"/>
                <w:color w:val="000000"/>
              </w:rPr>
            </w:pPr>
            <w:del w:id="15" w:author="Sayaka Morita" w:date="2017-06-06T23:05:00Z">
              <w:r w:rsidRPr="00C310F1" w:rsidDel="00BF6376">
                <w:rPr>
                  <w:rFonts w:eastAsia="Times New Roman"/>
                  <w:color w:val="000000"/>
                </w:rPr>
                <w:delText>110</w:delText>
              </w:r>
            </w:del>
            <w:ins w:id="16" w:author="Sayaka Morita" w:date="2017-06-06T23:04:00Z">
              <w:r w:rsidR="00BF6376">
                <w:rPr>
                  <w:rFonts w:eastAsia="Times New Roman"/>
                  <w:color w:val="000000"/>
                </w:rPr>
                <w:t>207</w:t>
              </w:r>
            </w:ins>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DA459D4" w14:textId="3D54FCC1" w:rsidR="00C925C4" w:rsidRPr="00C310F1" w:rsidRDefault="00C925C4" w:rsidP="00C925C4">
            <w:pPr>
              <w:rPr>
                <w:rFonts w:eastAsia="Times New Roman"/>
                <w:color w:val="000000"/>
              </w:rPr>
            </w:pPr>
            <w:r w:rsidRPr="00C310F1">
              <w:rPr>
                <w:rFonts w:eastAsia="Times New Roman"/>
                <w:color w:val="000000"/>
              </w:rPr>
              <w:t>coordinating conjunction</w:t>
            </w:r>
            <w:ins w:id="17" w:author="Sayaka Morita" w:date="2017-06-06T23:04:00Z">
              <w:r w:rsidR="00293028">
                <w:rPr>
                  <w:rFonts w:eastAsia="Times New Roman"/>
                  <w:color w:val="000000"/>
                </w:rPr>
                <w:t>, FANBOYS</w:t>
              </w:r>
            </w:ins>
          </w:p>
        </w:tc>
      </w:tr>
      <w:tr w:rsidR="00C925C4" w:rsidRPr="00C925C4" w14:paraId="5F0F509C" w14:textId="77777777" w:rsidTr="00C925C4">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9966CC4" w14:textId="77777777" w:rsidR="00C925C4" w:rsidRPr="00C310F1" w:rsidRDefault="00C925C4" w:rsidP="00C925C4">
            <w:pPr>
              <w:jc w:val="center"/>
              <w:rPr>
                <w:rFonts w:eastAsia="Times New Roman"/>
                <w:color w:val="000000"/>
              </w:rPr>
            </w:pPr>
            <w:r w:rsidRPr="00C310F1">
              <w:rPr>
                <w:rFonts w:eastAsia="Times New Roman"/>
                <w:color w:val="000000"/>
              </w:rPr>
              <w:t>99</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AD74217" w14:textId="77777777" w:rsidR="00C925C4" w:rsidRPr="00C310F1" w:rsidRDefault="00C925C4" w:rsidP="00C925C4">
            <w:pPr>
              <w:rPr>
                <w:rFonts w:eastAsia="Times New Roman"/>
                <w:color w:val="000000"/>
              </w:rPr>
            </w:pPr>
            <w:r w:rsidRPr="00C310F1">
              <w:rPr>
                <w:rFonts w:eastAsia="Times New Roman"/>
                <w:color w:val="000000"/>
              </w:rPr>
              <w:t>transition (transitions, transitional, transitioned)</w:t>
            </w:r>
          </w:p>
        </w:tc>
      </w:tr>
      <w:tr w:rsidR="00C925C4" w:rsidRPr="00C925C4" w14:paraId="7A830A8A" w14:textId="77777777" w:rsidTr="005466E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69944C02" w14:textId="77777777" w:rsidR="00C925C4" w:rsidRPr="00C310F1" w:rsidRDefault="00C925C4" w:rsidP="00C925C4">
            <w:pPr>
              <w:jc w:val="center"/>
              <w:rPr>
                <w:rFonts w:eastAsia="Times New Roman"/>
                <w:color w:val="000000"/>
              </w:rPr>
            </w:pPr>
            <w:r w:rsidRPr="00C310F1">
              <w:rPr>
                <w:rFonts w:eastAsia="Times New Roman"/>
                <w:color w:val="000000"/>
              </w:rPr>
              <w:t>97</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934D2AC" w14:textId="579C4EA7" w:rsidR="00C925C4" w:rsidRPr="00C310F1" w:rsidRDefault="00C925C4" w:rsidP="00447F53">
            <w:pPr>
              <w:rPr>
                <w:rFonts w:eastAsia="Times New Roman"/>
                <w:color w:val="000000"/>
              </w:rPr>
            </w:pPr>
            <w:r w:rsidRPr="00C310F1">
              <w:rPr>
                <w:rFonts w:eastAsia="Times New Roman"/>
                <w:color w:val="000000"/>
              </w:rPr>
              <w:t xml:space="preserve">colon </w:t>
            </w:r>
            <w:del w:id="18" w:author="Michelle Hager" w:date="2017-06-03T11:40:00Z">
              <w:r w:rsidRPr="00C310F1" w:rsidDel="00447F53">
                <w:rPr>
                  <w:rFonts w:eastAsia="Times New Roman"/>
                  <w:color w:val="000000"/>
                </w:rPr>
                <w:delText xml:space="preserve">(includes </w:delText>
              </w:r>
            </w:del>
            <w:ins w:id="19" w:author="Michelle Hager" w:date="2017-06-03T11:40:00Z">
              <w:r w:rsidR="00447F53">
                <w:rPr>
                  <w:rFonts w:eastAsia="Times New Roman"/>
                  <w:color w:val="000000"/>
                </w:rPr>
                <w:t xml:space="preserve">and </w:t>
              </w:r>
            </w:ins>
            <w:r w:rsidRPr="00C310F1">
              <w:rPr>
                <w:rFonts w:eastAsia="Times New Roman"/>
                <w:color w:val="000000"/>
              </w:rPr>
              <w:t>semicolon</w:t>
            </w:r>
            <w:del w:id="20" w:author="Michelle Hager" w:date="2017-06-03T11:40:00Z">
              <w:r w:rsidRPr="00C310F1" w:rsidDel="00447F53">
                <w:rPr>
                  <w:rFonts w:eastAsia="Times New Roman"/>
                  <w:color w:val="000000"/>
                </w:rPr>
                <w:delText>)</w:delText>
              </w:r>
            </w:del>
          </w:p>
        </w:tc>
      </w:tr>
      <w:tr w:rsidR="00EC3B94" w:rsidRPr="00C925C4" w14:paraId="00ADA82D" w14:textId="77777777" w:rsidTr="005466E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DEEAF6" w:themeFill="accent5" w:themeFillTint="33"/>
            <w:vAlign w:val="bottom"/>
            <w:hideMark/>
          </w:tcPr>
          <w:p w14:paraId="10384C4B" w14:textId="5390261C" w:rsidR="00EC3B94" w:rsidRPr="00C310F1" w:rsidRDefault="00EC3B94" w:rsidP="00C925C4">
            <w:pPr>
              <w:jc w:val="center"/>
              <w:rPr>
                <w:rFonts w:eastAsia="Times New Roman"/>
                <w:color w:val="000000"/>
              </w:rPr>
            </w:pPr>
            <w:r w:rsidRPr="00C310F1">
              <w:rPr>
                <w:rFonts w:eastAsia="Times New Roman"/>
                <w:color w:val="000000"/>
              </w:rPr>
              <w:t>95</w:t>
            </w:r>
          </w:p>
        </w:tc>
        <w:tc>
          <w:tcPr>
            <w:tcW w:w="7206" w:type="dxa"/>
            <w:tcBorders>
              <w:top w:val="single" w:sz="4" w:space="0" w:color="auto"/>
              <w:left w:val="single" w:sz="4" w:space="0" w:color="auto"/>
              <w:bottom w:val="single" w:sz="4" w:space="0" w:color="auto"/>
              <w:right w:val="single" w:sz="4" w:space="0" w:color="auto"/>
            </w:tcBorders>
            <w:shd w:val="clear" w:color="BDD7EE" w:fill="DEEAF6" w:themeFill="accent5" w:themeFillTint="33"/>
            <w:vAlign w:val="bottom"/>
            <w:hideMark/>
          </w:tcPr>
          <w:p w14:paraId="5AD38BF9" w14:textId="59A45DE0" w:rsidR="00EC3B94" w:rsidRPr="00C310F1" w:rsidRDefault="00EC3B94" w:rsidP="00C925C4">
            <w:pPr>
              <w:rPr>
                <w:rFonts w:eastAsia="Times New Roman"/>
                <w:color w:val="000000"/>
              </w:rPr>
            </w:pPr>
            <w:r w:rsidRPr="00C310F1">
              <w:rPr>
                <w:rFonts w:eastAsia="Times New Roman"/>
                <w:color w:val="000000"/>
              </w:rPr>
              <w:t>pronoun</w:t>
            </w:r>
          </w:p>
        </w:tc>
      </w:tr>
      <w:tr w:rsidR="00EC3B94" w:rsidRPr="00C925C4" w14:paraId="6E00428B" w14:textId="77777777" w:rsidTr="005466E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BDD6EE" w:themeFill="accent5" w:themeFillTint="66"/>
            <w:vAlign w:val="bottom"/>
            <w:hideMark/>
          </w:tcPr>
          <w:p w14:paraId="21197C39" w14:textId="7BF19A81" w:rsidR="00EC3B94" w:rsidRPr="00C310F1" w:rsidRDefault="00EC3B94" w:rsidP="00C925C4">
            <w:pPr>
              <w:jc w:val="center"/>
              <w:rPr>
                <w:rFonts w:eastAsia="Times New Roman"/>
                <w:color w:val="000000"/>
              </w:rPr>
            </w:pPr>
            <w:r w:rsidRPr="00C310F1">
              <w:rPr>
                <w:rFonts w:eastAsia="Times New Roman"/>
                <w:color w:val="000000"/>
              </w:rPr>
              <w:t>73</w:t>
            </w:r>
          </w:p>
        </w:tc>
        <w:tc>
          <w:tcPr>
            <w:tcW w:w="7206" w:type="dxa"/>
            <w:tcBorders>
              <w:top w:val="single" w:sz="4" w:space="0" w:color="auto"/>
              <w:left w:val="single" w:sz="4" w:space="0" w:color="auto"/>
              <w:bottom w:val="single" w:sz="4" w:space="0" w:color="auto"/>
              <w:right w:val="single" w:sz="4" w:space="0" w:color="auto"/>
            </w:tcBorders>
            <w:shd w:val="clear" w:color="DDEBF7" w:fill="BDD6EE" w:themeFill="accent5" w:themeFillTint="66"/>
            <w:vAlign w:val="bottom"/>
            <w:hideMark/>
          </w:tcPr>
          <w:p w14:paraId="69BF612F" w14:textId="55FB9DED" w:rsidR="00EC3B94" w:rsidRPr="00C310F1" w:rsidRDefault="00EC3B94" w:rsidP="00C925C4">
            <w:pPr>
              <w:rPr>
                <w:rFonts w:eastAsia="Times New Roman"/>
                <w:color w:val="000000"/>
              </w:rPr>
            </w:pPr>
            <w:r w:rsidRPr="00C310F1">
              <w:rPr>
                <w:rFonts w:eastAsia="Times New Roman"/>
                <w:color w:val="000000"/>
              </w:rPr>
              <w:t>independent clause</w:t>
            </w:r>
          </w:p>
        </w:tc>
      </w:tr>
      <w:tr w:rsidR="00124C04" w:rsidRPr="00C925C4" w14:paraId="16005A6C"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05B766" w14:textId="198E4615" w:rsidR="00124C04" w:rsidRPr="00C310F1" w:rsidRDefault="00124C04" w:rsidP="00C925C4">
            <w:pPr>
              <w:jc w:val="center"/>
              <w:rPr>
                <w:rFonts w:eastAsia="Times New Roman"/>
                <w:color w:val="000000"/>
              </w:rPr>
            </w:pPr>
            <w:r w:rsidRPr="00C310F1">
              <w:rPr>
                <w:rFonts w:eastAsia="Times New Roman"/>
                <w:color w:val="000000"/>
              </w:rPr>
              <w:t>69</w:t>
            </w:r>
          </w:p>
        </w:tc>
        <w:tc>
          <w:tcPr>
            <w:tcW w:w="72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5982EB" w14:textId="1D8892B3" w:rsidR="00124C04" w:rsidRPr="00C310F1" w:rsidRDefault="00124C04" w:rsidP="00C925C4">
            <w:pPr>
              <w:rPr>
                <w:rFonts w:eastAsia="Times New Roman"/>
                <w:color w:val="000000"/>
              </w:rPr>
            </w:pPr>
            <w:r w:rsidRPr="00C310F1">
              <w:rPr>
                <w:rFonts w:eastAsia="Times New Roman"/>
                <w:color w:val="000000"/>
              </w:rPr>
              <w:t>relative (</w:t>
            </w:r>
            <w:proofErr w:type="spellStart"/>
            <w:r w:rsidRPr="00C310F1">
              <w:rPr>
                <w:rFonts w:eastAsia="Times New Roman"/>
                <w:color w:val="000000"/>
              </w:rPr>
              <w:t>relative</w:t>
            </w:r>
            <w:proofErr w:type="spellEnd"/>
            <w:r w:rsidRPr="00C310F1">
              <w:rPr>
                <w:rFonts w:eastAsia="Times New Roman"/>
                <w:color w:val="000000"/>
              </w:rPr>
              <w:t xml:space="preserve"> pronouns)</w:t>
            </w:r>
          </w:p>
        </w:tc>
      </w:tr>
      <w:tr w:rsidR="00124C04" w:rsidRPr="00C925C4" w14:paraId="21F67CD2"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2699AE0A" w14:textId="4B1F0E1D" w:rsidR="00124C04" w:rsidRPr="00C310F1" w:rsidRDefault="00124C04" w:rsidP="00C925C4">
            <w:pPr>
              <w:jc w:val="center"/>
              <w:rPr>
                <w:rFonts w:eastAsia="Times New Roman"/>
                <w:color w:val="000000"/>
              </w:rPr>
            </w:pPr>
            <w:r w:rsidRPr="00C310F1">
              <w:rPr>
                <w:rFonts w:eastAsia="Times New Roman"/>
                <w:color w:val="000000"/>
              </w:rPr>
              <w:t>65</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70B67013" w14:textId="5678F3D3" w:rsidR="00124C04" w:rsidRPr="00C310F1" w:rsidRDefault="00124C04" w:rsidP="00C925C4">
            <w:pPr>
              <w:rPr>
                <w:rFonts w:eastAsia="Times New Roman"/>
                <w:color w:val="000000"/>
              </w:rPr>
            </w:pPr>
            <w:r w:rsidRPr="00C310F1">
              <w:rPr>
                <w:rFonts w:eastAsia="Times New Roman"/>
                <w:color w:val="000000"/>
              </w:rPr>
              <w:t>continuity (verb continuity</w:t>
            </w:r>
            <w:ins w:id="21" w:author="Michelle Hager" w:date="2017-06-03T11:41:00Z">
              <w:r>
                <w:rPr>
                  <w:rFonts w:eastAsia="Times New Roman"/>
                  <w:color w:val="000000"/>
                </w:rPr>
                <w:t>)</w:t>
              </w:r>
            </w:ins>
            <w:r w:rsidRPr="00C310F1">
              <w:rPr>
                <w:rFonts w:eastAsia="Times New Roman"/>
                <w:color w:val="000000"/>
              </w:rPr>
              <w:t xml:space="preserve"> </w:t>
            </w:r>
          </w:p>
        </w:tc>
      </w:tr>
      <w:tr w:rsidR="00124C04" w:rsidRPr="00C925C4" w14:paraId="31BF09C4"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81F37C5" w14:textId="13524C72" w:rsidR="00124C04" w:rsidRPr="00C310F1" w:rsidRDefault="00124C04" w:rsidP="00C925C4">
            <w:pPr>
              <w:jc w:val="center"/>
              <w:rPr>
                <w:rFonts w:eastAsia="Times New Roman"/>
                <w:color w:val="000000"/>
              </w:rPr>
            </w:pPr>
            <w:r w:rsidRPr="00C310F1">
              <w:rPr>
                <w:rFonts w:eastAsia="Times New Roman"/>
                <w:color w:val="000000"/>
              </w:rPr>
              <w:t>57</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0AB2BE0" w14:textId="021F93DE" w:rsidR="00124C04" w:rsidRPr="00C310F1" w:rsidRDefault="00124C04" w:rsidP="00C925C4">
            <w:pPr>
              <w:rPr>
                <w:rFonts w:eastAsia="Times New Roman"/>
                <w:color w:val="000000"/>
              </w:rPr>
            </w:pPr>
            <w:r w:rsidRPr="00C310F1">
              <w:rPr>
                <w:rFonts w:eastAsia="Times New Roman"/>
                <w:color w:val="000000"/>
              </w:rPr>
              <w:t>active (</w:t>
            </w:r>
            <w:proofErr w:type="spellStart"/>
            <w:r w:rsidRPr="00C310F1">
              <w:rPr>
                <w:rFonts w:eastAsia="Times New Roman"/>
                <w:color w:val="000000"/>
              </w:rPr>
              <w:t>active</w:t>
            </w:r>
            <w:proofErr w:type="spellEnd"/>
            <w:r w:rsidRPr="00C310F1">
              <w:rPr>
                <w:rFonts w:eastAsia="Times New Roman"/>
                <w:color w:val="000000"/>
              </w:rPr>
              <w:t xml:space="preserve"> voice)</w:t>
            </w:r>
          </w:p>
        </w:tc>
      </w:tr>
      <w:tr w:rsidR="00124C04" w:rsidRPr="00C925C4" w14:paraId="7A6E8574"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8E6726F" w14:textId="73A42EC8" w:rsidR="00124C04" w:rsidRPr="00C310F1" w:rsidRDefault="00124C04" w:rsidP="00C925C4">
            <w:pPr>
              <w:jc w:val="center"/>
              <w:rPr>
                <w:rFonts w:eastAsia="Times New Roman"/>
                <w:color w:val="000000"/>
              </w:rPr>
            </w:pPr>
            <w:r w:rsidRPr="00C310F1">
              <w:rPr>
                <w:rFonts w:eastAsia="Times New Roman"/>
                <w:color w:val="000000"/>
              </w:rPr>
              <w:t>55</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BC0B1B8" w14:textId="2C4778D0" w:rsidR="00124C04" w:rsidRPr="00C310F1" w:rsidRDefault="00124C04" w:rsidP="00C925C4">
            <w:pPr>
              <w:rPr>
                <w:rFonts w:eastAsia="Times New Roman"/>
                <w:color w:val="000000"/>
              </w:rPr>
            </w:pPr>
            <w:r w:rsidRPr="00C310F1">
              <w:rPr>
                <w:rFonts w:eastAsia="Times New Roman"/>
                <w:color w:val="000000"/>
              </w:rPr>
              <w:t>nominalization</w:t>
            </w:r>
          </w:p>
        </w:tc>
      </w:tr>
      <w:tr w:rsidR="00124C04" w:rsidRPr="00C925C4" w14:paraId="7FE116A2" w14:textId="77777777" w:rsidTr="006A613E">
        <w:trPr>
          <w:trHeight w:val="296"/>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D02BA62" w14:textId="12314E3B" w:rsidR="00124C04" w:rsidRPr="00C310F1" w:rsidRDefault="00124C04" w:rsidP="00C925C4">
            <w:pPr>
              <w:jc w:val="center"/>
              <w:rPr>
                <w:rFonts w:eastAsia="Times New Roman"/>
                <w:color w:val="000000"/>
              </w:rPr>
            </w:pPr>
            <w:r w:rsidRPr="00C310F1">
              <w:rPr>
                <w:rFonts w:eastAsia="Times New Roman"/>
                <w:color w:val="000000"/>
              </w:rPr>
              <w:t>53</w:t>
            </w:r>
          </w:p>
        </w:tc>
        <w:tc>
          <w:tcPr>
            <w:tcW w:w="72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CB53C8E" w14:textId="083DC021" w:rsidR="00124C04" w:rsidRPr="00C310F1" w:rsidRDefault="00124C04" w:rsidP="00C925C4">
            <w:pPr>
              <w:rPr>
                <w:rFonts w:eastAsia="Times New Roman"/>
                <w:color w:val="000000"/>
              </w:rPr>
            </w:pPr>
            <w:r w:rsidRPr="00C310F1">
              <w:rPr>
                <w:rFonts w:eastAsia="Times New Roman"/>
                <w:color w:val="000000"/>
              </w:rPr>
              <w:t>run-on</w:t>
            </w:r>
          </w:p>
        </w:tc>
      </w:tr>
      <w:tr w:rsidR="00124C04" w:rsidRPr="00C925C4" w14:paraId="6023A016"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792E3936" w14:textId="5BC8F45A" w:rsidR="00124C04" w:rsidRPr="00C310F1" w:rsidRDefault="00124C04" w:rsidP="00C925C4">
            <w:pPr>
              <w:jc w:val="center"/>
              <w:rPr>
                <w:rFonts w:eastAsia="Times New Roman"/>
                <w:color w:val="000000"/>
              </w:rPr>
            </w:pPr>
            <w:r w:rsidRPr="00C310F1">
              <w:rPr>
                <w:rFonts w:eastAsia="Times New Roman"/>
                <w:color w:val="000000"/>
              </w:rPr>
              <w:t>52</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7D55D043" w14:textId="58F44251" w:rsidR="00124C04" w:rsidRPr="00C310F1" w:rsidRDefault="00124C04" w:rsidP="00C925C4">
            <w:pPr>
              <w:rPr>
                <w:rFonts w:eastAsia="Times New Roman"/>
                <w:color w:val="000000"/>
              </w:rPr>
            </w:pPr>
            <w:r w:rsidRPr="00C310F1">
              <w:rPr>
                <w:rFonts w:eastAsia="Times New Roman"/>
                <w:color w:val="000000"/>
              </w:rPr>
              <w:t>compound (</w:t>
            </w:r>
            <w:proofErr w:type="spellStart"/>
            <w:r w:rsidRPr="00C310F1">
              <w:rPr>
                <w:rFonts w:eastAsia="Times New Roman"/>
                <w:color w:val="000000"/>
              </w:rPr>
              <w:t>compound</w:t>
            </w:r>
            <w:proofErr w:type="spellEnd"/>
            <w:r w:rsidRPr="00C310F1">
              <w:rPr>
                <w:rFonts w:eastAsia="Times New Roman"/>
                <w:color w:val="000000"/>
              </w:rPr>
              <w:t xml:space="preserve"> sentences)</w:t>
            </w:r>
          </w:p>
        </w:tc>
      </w:tr>
      <w:tr w:rsidR="00124C04" w:rsidRPr="00C925C4" w14:paraId="4E827136"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C14EAC" w14:textId="123DC8C2" w:rsidR="00124C04" w:rsidRPr="00C310F1" w:rsidRDefault="00124C04" w:rsidP="00C925C4">
            <w:pPr>
              <w:jc w:val="center"/>
              <w:rPr>
                <w:rFonts w:eastAsia="Times New Roman"/>
                <w:color w:val="000000"/>
              </w:rPr>
            </w:pPr>
            <w:r w:rsidRPr="00C310F1">
              <w:rPr>
                <w:rFonts w:eastAsia="Times New Roman"/>
                <w:color w:val="000000"/>
              </w:rPr>
              <w:t>51</w:t>
            </w:r>
          </w:p>
        </w:tc>
        <w:tc>
          <w:tcPr>
            <w:tcW w:w="72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F3FEC9" w14:textId="564F9E15" w:rsidR="00124C04" w:rsidRPr="00C310F1" w:rsidRDefault="00124C04" w:rsidP="00C925C4">
            <w:pPr>
              <w:rPr>
                <w:rFonts w:eastAsia="Times New Roman"/>
                <w:color w:val="000000"/>
              </w:rPr>
            </w:pPr>
            <w:r w:rsidRPr="00C310F1">
              <w:rPr>
                <w:rFonts w:eastAsia="Times New Roman"/>
                <w:color w:val="000000"/>
              </w:rPr>
              <w:t>possessive</w:t>
            </w:r>
          </w:p>
        </w:tc>
      </w:tr>
      <w:tr w:rsidR="00124C04" w:rsidRPr="00C925C4" w14:paraId="55C14832"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D3DF8C2" w14:textId="4207CF31" w:rsidR="00124C04" w:rsidRPr="00C310F1" w:rsidRDefault="00124C04" w:rsidP="00C925C4">
            <w:pPr>
              <w:jc w:val="center"/>
              <w:rPr>
                <w:rFonts w:eastAsia="Times New Roman"/>
                <w:color w:val="000000"/>
              </w:rPr>
            </w:pPr>
            <w:r w:rsidRPr="00C310F1">
              <w:rPr>
                <w:rFonts w:eastAsia="Times New Roman"/>
                <w:color w:val="000000"/>
              </w:rPr>
              <w:t>50</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4D7D2A01" w14:textId="7D0F00BF" w:rsidR="00124C04" w:rsidRPr="00C310F1" w:rsidRDefault="00124C04" w:rsidP="00C925C4">
            <w:pPr>
              <w:rPr>
                <w:rFonts w:eastAsia="Times New Roman"/>
                <w:color w:val="000000"/>
              </w:rPr>
            </w:pPr>
            <w:r w:rsidRPr="00C310F1">
              <w:rPr>
                <w:rFonts w:eastAsia="Times New Roman"/>
                <w:color w:val="000000"/>
              </w:rPr>
              <w:t>wordiness</w:t>
            </w:r>
          </w:p>
        </w:tc>
      </w:tr>
      <w:tr w:rsidR="00124C04" w:rsidRPr="00C925C4" w14:paraId="076136EA"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FB8C37" w14:textId="6BE5271E" w:rsidR="00124C04" w:rsidRPr="00C310F1" w:rsidRDefault="00124C04" w:rsidP="00C925C4">
            <w:pPr>
              <w:jc w:val="center"/>
              <w:rPr>
                <w:rFonts w:eastAsia="Times New Roman"/>
                <w:color w:val="000000"/>
              </w:rPr>
            </w:pPr>
            <w:r w:rsidRPr="00C310F1">
              <w:rPr>
                <w:rFonts w:eastAsia="Times New Roman"/>
                <w:color w:val="000000"/>
              </w:rPr>
              <w:lastRenderedPageBreak/>
              <w:t>44</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73F02F5" w14:textId="0208D24E" w:rsidR="00124C04" w:rsidRPr="00C310F1" w:rsidRDefault="00124C04" w:rsidP="00C925C4">
            <w:pPr>
              <w:rPr>
                <w:rFonts w:eastAsia="Times New Roman"/>
                <w:color w:val="000000"/>
              </w:rPr>
            </w:pPr>
            <w:del w:id="22" w:author="Michelle Hager" w:date="2017-06-03T11:42:00Z">
              <w:r w:rsidRPr="00C310F1" w:rsidDel="00447F53">
                <w:rPr>
                  <w:rFonts w:eastAsia="Times New Roman"/>
                  <w:color w:val="000000"/>
                </w:rPr>
                <w:delText>Passive</w:delText>
              </w:r>
            </w:del>
            <w:ins w:id="23" w:author="Michelle Hager" w:date="2017-06-03T11:42:00Z">
              <w:r>
                <w:rPr>
                  <w:rFonts w:eastAsia="Times New Roman"/>
                  <w:color w:val="000000"/>
                </w:rPr>
                <w:t>p</w:t>
              </w:r>
              <w:r w:rsidRPr="00C310F1">
                <w:rPr>
                  <w:rFonts w:eastAsia="Times New Roman"/>
                  <w:color w:val="000000"/>
                </w:rPr>
                <w:t>assive</w:t>
              </w:r>
              <w:r>
                <w:rPr>
                  <w:rFonts w:eastAsia="Times New Roman"/>
                  <w:color w:val="000000"/>
                </w:rPr>
                <w:t xml:space="preserve"> (</w:t>
              </w:r>
              <w:proofErr w:type="spellStart"/>
              <w:r>
                <w:rPr>
                  <w:rFonts w:eastAsia="Times New Roman"/>
                  <w:color w:val="000000"/>
                </w:rPr>
                <w:t>passive</w:t>
              </w:r>
              <w:proofErr w:type="spellEnd"/>
              <w:r>
                <w:rPr>
                  <w:rFonts w:eastAsia="Times New Roman"/>
                  <w:color w:val="000000"/>
                </w:rPr>
                <w:t xml:space="preserve"> voice)</w:t>
              </w:r>
            </w:ins>
          </w:p>
        </w:tc>
      </w:tr>
      <w:tr w:rsidR="00124C04" w:rsidRPr="00C925C4" w14:paraId="60491BE2"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3784748B" w14:textId="5A1B8878" w:rsidR="00124C04" w:rsidRPr="00C310F1" w:rsidRDefault="00124C04" w:rsidP="00C925C4">
            <w:pPr>
              <w:jc w:val="center"/>
              <w:rPr>
                <w:rFonts w:eastAsia="Times New Roman"/>
                <w:color w:val="000000"/>
              </w:rPr>
            </w:pPr>
            <w:r w:rsidRPr="00C310F1">
              <w:rPr>
                <w:rFonts w:eastAsia="Times New Roman"/>
                <w:color w:val="000000"/>
              </w:rPr>
              <w:t>41</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6F77C18C" w14:textId="182D6C5F" w:rsidR="00124C04" w:rsidRPr="00C310F1" w:rsidRDefault="00124C04" w:rsidP="00C925C4">
            <w:pPr>
              <w:rPr>
                <w:rFonts w:eastAsia="Times New Roman"/>
                <w:color w:val="000000"/>
              </w:rPr>
            </w:pPr>
            <w:r w:rsidRPr="00C310F1">
              <w:rPr>
                <w:rFonts w:eastAsia="Times New Roman"/>
                <w:color w:val="000000"/>
              </w:rPr>
              <w:t>quotation</w:t>
            </w:r>
          </w:p>
        </w:tc>
      </w:tr>
      <w:tr w:rsidR="00124C04" w:rsidRPr="00C925C4" w14:paraId="6C58022F"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FBF8909" w14:textId="0F50B2C1" w:rsidR="00124C04" w:rsidRPr="00C310F1" w:rsidRDefault="00124C04" w:rsidP="00C925C4">
            <w:pPr>
              <w:jc w:val="center"/>
              <w:rPr>
                <w:rFonts w:eastAsia="Times New Roman"/>
                <w:color w:val="000000"/>
              </w:rPr>
            </w:pPr>
            <w:r w:rsidRPr="00C310F1">
              <w:rPr>
                <w:rFonts w:eastAsia="Times New Roman"/>
                <w:color w:val="000000"/>
              </w:rPr>
              <w:t>40</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1F9199B" w14:textId="0E123DFF" w:rsidR="00124C04" w:rsidRPr="00C310F1" w:rsidRDefault="00124C04" w:rsidP="00C925C4">
            <w:pPr>
              <w:rPr>
                <w:rFonts w:eastAsia="Times New Roman"/>
                <w:color w:val="000000"/>
              </w:rPr>
            </w:pPr>
            <w:r w:rsidRPr="00C310F1">
              <w:rPr>
                <w:rFonts w:eastAsia="Times New Roman"/>
                <w:color w:val="000000"/>
              </w:rPr>
              <w:t>fragment (sentence fragment)</w:t>
            </w:r>
          </w:p>
        </w:tc>
      </w:tr>
      <w:tr w:rsidR="00124C04" w:rsidRPr="00C925C4" w14:paraId="53608FA5"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758ABBB" w14:textId="13B7F96A" w:rsidR="00124C04" w:rsidRPr="00C310F1" w:rsidRDefault="00124C04" w:rsidP="00C925C4">
            <w:pPr>
              <w:jc w:val="center"/>
              <w:rPr>
                <w:rFonts w:eastAsia="Times New Roman"/>
                <w:color w:val="000000"/>
              </w:rPr>
            </w:pPr>
            <w:r w:rsidRPr="00C310F1">
              <w:rPr>
                <w:rFonts w:eastAsia="Times New Roman"/>
                <w:color w:val="000000"/>
              </w:rPr>
              <w:t>37</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6FC0D2B6" w14:textId="4947A837" w:rsidR="00124C04" w:rsidRPr="00C310F1" w:rsidRDefault="00124C04" w:rsidP="00C925C4">
            <w:pPr>
              <w:rPr>
                <w:rFonts w:eastAsia="Times New Roman"/>
                <w:color w:val="000000"/>
              </w:rPr>
            </w:pPr>
            <w:r w:rsidRPr="00C310F1">
              <w:rPr>
                <w:rFonts w:eastAsia="Times New Roman"/>
                <w:color w:val="000000"/>
              </w:rPr>
              <w:t>capitalization</w:t>
            </w:r>
          </w:p>
        </w:tc>
      </w:tr>
      <w:tr w:rsidR="00124C04" w:rsidRPr="00C925C4" w14:paraId="72441F28"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A738CC6" w14:textId="5E92AA0B" w:rsidR="00124C04" w:rsidRPr="00C310F1" w:rsidRDefault="00124C04" w:rsidP="00C925C4">
            <w:pPr>
              <w:jc w:val="center"/>
              <w:rPr>
                <w:rFonts w:eastAsia="Times New Roman"/>
                <w:color w:val="000000"/>
              </w:rPr>
            </w:pPr>
            <w:r w:rsidRPr="00C310F1">
              <w:rPr>
                <w:rFonts w:eastAsia="Times New Roman"/>
                <w:color w:val="000000"/>
              </w:rPr>
              <w:t>34</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DEC6DFB" w14:textId="74DD8172" w:rsidR="00124C04" w:rsidRPr="00C310F1" w:rsidRDefault="00124C04" w:rsidP="00C925C4">
            <w:pPr>
              <w:rPr>
                <w:rFonts w:eastAsia="Times New Roman"/>
                <w:color w:val="000000"/>
              </w:rPr>
            </w:pPr>
            <w:r w:rsidRPr="00C310F1">
              <w:rPr>
                <w:rFonts w:eastAsia="Times New Roman"/>
                <w:color w:val="000000"/>
              </w:rPr>
              <w:t>adjective</w:t>
            </w:r>
          </w:p>
        </w:tc>
      </w:tr>
      <w:tr w:rsidR="00124C04" w:rsidRPr="00C925C4" w14:paraId="4378CE70"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A6C2DCE" w14:textId="7477333B" w:rsidR="00124C04" w:rsidRPr="00C310F1" w:rsidRDefault="00124C04" w:rsidP="00C925C4">
            <w:pPr>
              <w:jc w:val="center"/>
              <w:rPr>
                <w:rFonts w:eastAsia="Times New Roman"/>
                <w:color w:val="000000"/>
              </w:rPr>
            </w:pPr>
            <w:r w:rsidRPr="00C310F1">
              <w:rPr>
                <w:rFonts w:eastAsia="Times New Roman"/>
                <w:color w:val="000000"/>
              </w:rPr>
              <w:t>34</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6325FD71" w14:textId="2CA742B5" w:rsidR="00124C04" w:rsidRPr="00C310F1" w:rsidRDefault="00124C04" w:rsidP="00C925C4">
            <w:pPr>
              <w:rPr>
                <w:rFonts w:eastAsia="Times New Roman"/>
                <w:color w:val="000000"/>
              </w:rPr>
            </w:pPr>
            <w:r w:rsidRPr="00C310F1">
              <w:rPr>
                <w:rFonts w:eastAsia="Times New Roman"/>
                <w:color w:val="000000"/>
              </w:rPr>
              <w:t>phrasal (</w:t>
            </w:r>
            <w:proofErr w:type="spellStart"/>
            <w:r w:rsidRPr="00C310F1">
              <w:rPr>
                <w:rFonts w:eastAsia="Times New Roman"/>
                <w:color w:val="000000"/>
              </w:rPr>
              <w:t>phrasal</w:t>
            </w:r>
            <w:proofErr w:type="spellEnd"/>
            <w:r w:rsidRPr="00C310F1">
              <w:rPr>
                <w:rFonts w:eastAsia="Times New Roman"/>
                <w:color w:val="000000"/>
              </w:rPr>
              <w:t xml:space="preserve"> verbs)</w:t>
            </w:r>
          </w:p>
        </w:tc>
      </w:tr>
      <w:tr w:rsidR="00124C04" w:rsidRPr="00C925C4" w14:paraId="2A02324F"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0C94783B" w14:textId="2FF6C80A" w:rsidR="00124C04" w:rsidRPr="00C310F1" w:rsidRDefault="00124C04" w:rsidP="00C925C4">
            <w:pPr>
              <w:jc w:val="center"/>
              <w:rPr>
                <w:rFonts w:eastAsia="Times New Roman"/>
                <w:color w:val="000000"/>
              </w:rPr>
            </w:pPr>
            <w:r w:rsidRPr="00C310F1">
              <w:rPr>
                <w:rFonts w:eastAsia="Times New Roman"/>
                <w:color w:val="000000"/>
              </w:rPr>
              <w:t>34</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6D5253C" w14:textId="218F00CC" w:rsidR="00124C04" w:rsidRPr="00C310F1" w:rsidRDefault="00124C04" w:rsidP="00C925C4">
            <w:pPr>
              <w:rPr>
                <w:rFonts w:eastAsia="Times New Roman"/>
                <w:color w:val="000000"/>
              </w:rPr>
            </w:pPr>
            <w:r w:rsidRPr="00C310F1">
              <w:rPr>
                <w:rFonts w:eastAsia="Times New Roman"/>
                <w:color w:val="000000"/>
              </w:rPr>
              <w:t>restrictive (</w:t>
            </w:r>
            <w:proofErr w:type="spellStart"/>
            <w:r w:rsidRPr="00C310F1">
              <w:rPr>
                <w:rFonts w:eastAsia="Times New Roman"/>
                <w:color w:val="000000"/>
              </w:rPr>
              <w:t>restrictive</w:t>
            </w:r>
            <w:proofErr w:type="spellEnd"/>
            <w:r w:rsidRPr="00C310F1">
              <w:rPr>
                <w:rFonts w:eastAsia="Times New Roman"/>
                <w:color w:val="000000"/>
              </w:rPr>
              <w:t xml:space="preserve"> clauses, non-restrictive clauses)</w:t>
            </w:r>
          </w:p>
        </w:tc>
      </w:tr>
      <w:tr w:rsidR="00124C04" w:rsidRPr="00C925C4" w14:paraId="1C7BA25D"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3150CD6D" w14:textId="54C4A19E" w:rsidR="00124C04" w:rsidRPr="00C310F1" w:rsidRDefault="00124C04" w:rsidP="00C925C4">
            <w:pPr>
              <w:jc w:val="center"/>
              <w:rPr>
                <w:rFonts w:eastAsia="Times New Roman"/>
                <w:color w:val="000000"/>
              </w:rPr>
            </w:pPr>
            <w:r w:rsidRPr="00C310F1">
              <w:rPr>
                <w:rFonts w:eastAsia="Times New Roman"/>
                <w:color w:val="000000"/>
              </w:rPr>
              <w:t>33</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3E5A871" w14:textId="3C4282B8" w:rsidR="00124C04" w:rsidRPr="00C310F1" w:rsidRDefault="00124C04" w:rsidP="00C925C4">
            <w:pPr>
              <w:rPr>
                <w:rFonts w:eastAsia="Times New Roman"/>
                <w:color w:val="000000"/>
              </w:rPr>
            </w:pPr>
            <w:r w:rsidRPr="00C310F1">
              <w:rPr>
                <w:rFonts w:eastAsia="Times New Roman"/>
                <w:color w:val="000000"/>
              </w:rPr>
              <w:t>adverb</w:t>
            </w:r>
          </w:p>
        </w:tc>
      </w:tr>
      <w:tr w:rsidR="00124C04" w:rsidRPr="00C925C4" w14:paraId="7B97E222"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E107CD0" w14:textId="618633F1" w:rsidR="00124C04" w:rsidRPr="00C310F1" w:rsidRDefault="00124C04" w:rsidP="00C925C4">
            <w:pPr>
              <w:jc w:val="center"/>
              <w:rPr>
                <w:rFonts w:eastAsia="Times New Roman"/>
                <w:color w:val="000000"/>
              </w:rPr>
            </w:pPr>
            <w:r w:rsidRPr="00C310F1">
              <w:rPr>
                <w:rFonts w:eastAsia="Times New Roman"/>
                <w:color w:val="000000"/>
              </w:rPr>
              <w:t>22</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99105C9" w14:textId="76F00D54" w:rsidR="00124C04" w:rsidRPr="00C310F1" w:rsidRDefault="00124C04" w:rsidP="00C925C4">
            <w:pPr>
              <w:rPr>
                <w:rFonts w:eastAsia="Times New Roman"/>
                <w:color w:val="000000"/>
              </w:rPr>
            </w:pPr>
            <w:r w:rsidRPr="00C310F1">
              <w:rPr>
                <w:rFonts w:eastAsia="Times New Roman"/>
                <w:color w:val="000000"/>
              </w:rPr>
              <w:t>antecedent (pronoun-antecedent)</w:t>
            </w:r>
          </w:p>
        </w:tc>
      </w:tr>
      <w:tr w:rsidR="00124C04" w:rsidRPr="00C925C4" w14:paraId="32C74E56"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CCB24B2" w14:textId="0E0D6021" w:rsidR="00124C04" w:rsidRPr="00C310F1" w:rsidRDefault="00124C04" w:rsidP="00C925C4">
            <w:pPr>
              <w:jc w:val="center"/>
              <w:rPr>
                <w:rFonts w:eastAsia="Times New Roman"/>
                <w:color w:val="000000"/>
              </w:rPr>
            </w:pPr>
            <w:r w:rsidRPr="00C310F1">
              <w:rPr>
                <w:rFonts w:eastAsia="Times New Roman"/>
                <w:color w:val="000000"/>
              </w:rPr>
              <w:t>22</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684B7B55" w14:textId="18E72693" w:rsidR="00124C04" w:rsidRPr="00C310F1" w:rsidRDefault="00124C04" w:rsidP="00C925C4">
            <w:pPr>
              <w:rPr>
                <w:rFonts w:eastAsia="Times New Roman"/>
                <w:color w:val="000000"/>
              </w:rPr>
            </w:pPr>
            <w:r w:rsidRPr="00C310F1">
              <w:rPr>
                <w:rFonts w:eastAsia="Times New Roman"/>
                <w:color w:val="000000"/>
              </w:rPr>
              <w:t>appositive</w:t>
            </w:r>
          </w:p>
        </w:tc>
      </w:tr>
      <w:tr w:rsidR="00124C04" w:rsidRPr="00C925C4" w14:paraId="14795F84"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231506A5" w14:textId="305CCA19" w:rsidR="00124C04" w:rsidRPr="00C310F1" w:rsidRDefault="00124C04" w:rsidP="00C925C4">
            <w:pPr>
              <w:jc w:val="center"/>
              <w:rPr>
                <w:rFonts w:eastAsia="Times New Roman"/>
                <w:color w:val="000000"/>
              </w:rPr>
            </w:pPr>
            <w:r w:rsidRPr="00C310F1">
              <w:rPr>
                <w:rFonts w:eastAsia="Times New Roman"/>
                <w:color w:val="000000"/>
              </w:rPr>
              <w:t>11</w:t>
            </w:r>
          </w:p>
        </w:tc>
        <w:tc>
          <w:tcPr>
            <w:tcW w:w="72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ACB3C4" w14:textId="12F2AD61" w:rsidR="00124C04" w:rsidRPr="00C310F1" w:rsidRDefault="00124C04" w:rsidP="00C925C4">
            <w:pPr>
              <w:rPr>
                <w:rFonts w:eastAsia="Times New Roman"/>
                <w:color w:val="000000"/>
              </w:rPr>
            </w:pPr>
            <w:r w:rsidRPr="00C310F1">
              <w:rPr>
                <w:rFonts w:eastAsia="Times New Roman"/>
                <w:color w:val="000000"/>
              </w:rPr>
              <w:t>gerund (gerunds)</w:t>
            </w:r>
          </w:p>
        </w:tc>
      </w:tr>
      <w:tr w:rsidR="00124C04" w:rsidRPr="00C925C4" w14:paraId="1B1F12DF"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F52016E" w14:textId="07CCE00E" w:rsidR="00124C04" w:rsidRPr="00C310F1" w:rsidRDefault="00124C04" w:rsidP="00C925C4">
            <w:pPr>
              <w:jc w:val="center"/>
              <w:rPr>
                <w:rFonts w:eastAsia="Times New Roman"/>
                <w:color w:val="000000"/>
              </w:rPr>
            </w:pPr>
            <w:r w:rsidRPr="00C310F1">
              <w:rPr>
                <w:rFonts w:eastAsia="Times New Roman"/>
                <w:color w:val="000000"/>
              </w:rPr>
              <w:t>1</w:t>
            </w:r>
            <w:r>
              <w:rPr>
                <w:rFonts w:eastAsia="Times New Roman"/>
                <w:color w:val="000000"/>
              </w:rPr>
              <w:t>7</w:t>
            </w:r>
          </w:p>
        </w:tc>
        <w:tc>
          <w:tcPr>
            <w:tcW w:w="7206"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580D8E75" w14:textId="1E9E4368" w:rsidR="00124C04" w:rsidRPr="00C310F1" w:rsidRDefault="00124C04" w:rsidP="00C925C4">
            <w:pPr>
              <w:rPr>
                <w:rFonts w:eastAsia="Times New Roman"/>
                <w:color w:val="000000"/>
              </w:rPr>
            </w:pPr>
            <w:r w:rsidRPr="00C310F1">
              <w:rPr>
                <w:rFonts w:eastAsia="Times New Roman"/>
                <w:color w:val="000000"/>
              </w:rPr>
              <w:t>subordinate (</w:t>
            </w:r>
            <w:proofErr w:type="spellStart"/>
            <w:r w:rsidRPr="00C310F1">
              <w:rPr>
                <w:rFonts w:eastAsia="Times New Roman"/>
                <w:color w:val="000000"/>
              </w:rPr>
              <w:t>subor</w:t>
            </w:r>
            <w:del w:id="24" w:author="Michelle Hager" w:date="2017-06-03T11:42:00Z">
              <w:r w:rsidRPr="00C310F1" w:rsidDel="00447F53">
                <w:rPr>
                  <w:rFonts w:eastAsia="Times New Roman"/>
                  <w:color w:val="000000"/>
                </w:rPr>
                <w:delText>i</w:delText>
              </w:r>
            </w:del>
            <w:r>
              <w:rPr>
                <w:rFonts w:eastAsia="Times New Roman"/>
                <w:color w:val="000000"/>
              </w:rPr>
              <w:t>dinate</w:t>
            </w:r>
            <w:proofErr w:type="spellEnd"/>
            <w:r>
              <w:rPr>
                <w:rFonts w:eastAsia="Times New Roman"/>
                <w:color w:val="000000"/>
              </w:rPr>
              <w:t xml:space="preserve"> clauses, subordinating conjunctions) </w:t>
            </w:r>
          </w:p>
        </w:tc>
      </w:tr>
      <w:tr w:rsidR="00124C04" w:rsidRPr="00C925C4" w14:paraId="6FDBBD18"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223ABDD" w14:textId="00B46F29" w:rsidR="00124C04" w:rsidRPr="00C310F1" w:rsidRDefault="00124C04" w:rsidP="00C925C4">
            <w:pPr>
              <w:jc w:val="center"/>
              <w:rPr>
                <w:rFonts w:eastAsia="Times New Roman"/>
                <w:color w:val="000000"/>
              </w:rPr>
            </w:pPr>
            <w:r w:rsidRPr="00C310F1">
              <w:rPr>
                <w:rFonts w:eastAsia="Times New Roman"/>
                <w:color w:val="000000"/>
              </w:rPr>
              <w:t>7</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D84EF42" w14:textId="520C1F65" w:rsidR="00124C04" w:rsidRPr="00C310F1" w:rsidRDefault="00124C04" w:rsidP="00C925C4">
            <w:pPr>
              <w:rPr>
                <w:rFonts w:eastAsia="Times New Roman"/>
                <w:color w:val="000000"/>
              </w:rPr>
            </w:pPr>
            <w:r w:rsidRPr="00C310F1">
              <w:rPr>
                <w:rFonts w:eastAsia="Times New Roman"/>
                <w:color w:val="000000"/>
              </w:rPr>
              <w:t>contraction</w:t>
            </w:r>
          </w:p>
        </w:tc>
      </w:tr>
      <w:tr w:rsidR="00124C04" w:rsidRPr="00C925C4" w14:paraId="309A332C"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5BF24751" w14:textId="1CB4B39D" w:rsidR="00124C04" w:rsidRPr="00C310F1" w:rsidRDefault="00124C04" w:rsidP="00C925C4">
            <w:pPr>
              <w:jc w:val="center"/>
              <w:rPr>
                <w:rFonts w:eastAsia="Times New Roman"/>
                <w:color w:val="000000"/>
              </w:rPr>
            </w:pPr>
            <w:r w:rsidRPr="00C310F1">
              <w:rPr>
                <w:rFonts w:eastAsia="Times New Roman"/>
                <w:color w:val="000000"/>
              </w:rPr>
              <w:t>6</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8A6C32B" w14:textId="5A512934" w:rsidR="00124C04" w:rsidRPr="00C310F1" w:rsidRDefault="00124C04" w:rsidP="00C925C4">
            <w:pPr>
              <w:rPr>
                <w:rFonts w:eastAsia="Times New Roman"/>
                <w:color w:val="000000"/>
              </w:rPr>
            </w:pPr>
            <w:r w:rsidRPr="00C310F1">
              <w:rPr>
                <w:rFonts w:eastAsia="Times New Roman"/>
                <w:color w:val="000000"/>
              </w:rPr>
              <w:t>auxiliary (</w:t>
            </w:r>
            <w:proofErr w:type="spellStart"/>
            <w:r w:rsidRPr="00C310F1">
              <w:rPr>
                <w:rFonts w:eastAsia="Times New Roman"/>
                <w:color w:val="000000"/>
              </w:rPr>
              <w:t>auxiliary</w:t>
            </w:r>
            <w:proofErr w:type="spellEnd"/>
            <w:r w:rsidRPr="00C310F1">
              <w:rPr>
                <w:rFonts w:eastAsia="Times New Roman"/>
                <w:color w:val="000000"/>
              </w:rPr>
              <w:t xml:space="preserve"> verb)</w:t>
            </w:r>
          </w:p>
        </w:tc>
      </w:tr>
      <w:tr w:rsidR="00124C04" w:rsidRPr="00C925C4" w14:paraId="5F64C8E7"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A9DDDA" w14:textId="71237864" w:rsidR="00124C04" w:rsidRPr="00C310F1" w:rsidRDefault="00124C04" w:rsidP="00C925C4">
            <w:pPr>
              <w:jc w:val="center"/>
              <w:rPr>
                <w:rFonts w:eastAsia="Times New Roman"/>
                <w:color w:val="000000"/>
              </w:rPr>
            </w:pPr>
            <w:r w:rsidRPr="00C310F1">
              <w:rPr>
                <w:rFonts w:eastAsia="Times New Roman"/>
                <w:color w:val="000000"/>
              </w:rPr>
              <w:t>6</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5DB0B6E1" w14:textId="27A67CD8" w:rsidR="00124C04" w:rsidRPr="00C310F1" w:rsidRDefault="00124C04" w:rsidP="00C925C4">
            <w:pPr>
              <w:rPr>
                <w:rFonts w:eastAsia="Times New Roman"/>
                <w:color w:val="000000"/>
              </w:rPr>
            </w:pPr>
            <w:r w:rsidRPr="00C310F1">
              <w:rPr>
                <w:rFonts w:eastAsia="Times New Roman"/>
                <w:color w:val="000000"/>
              </w:rPr>
              <w:t>participle (participles, present participle, past participle)</w:t>
            </w:r>
          </w:p>
        </w:tc>
      </w:tr>
      <w:tr w:rsidR="00124C04" w:rsidRPr="00C925C4" w14:paraId="5E0E2E06" w14:textId="77777777" w:rsidTr="0018325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387C26BA" w14:textId="3F83E319" w:rsidR="00124C04" w:rsidRPr="00C310F1" w:rsidRDefault="00124C04" w:rsidP="00C925C4">
            <w:pPr>
              <w:jc w:val="center"/>
              <w:rPr>
                <w:rFonts w:eastAsia="Times New Roman"/>
                <w:color w:val="000000"/>
              </w:rPr>
            </w:pPr>
            <w:r w:rsidRPr="00C310F1">
              <w:rPr>
                <w:rFonts w:eastAsia="Times New Roman"/>
                <w:color w:val="000000"/>
              </w:rPr>
              <w:t>6</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DE67B20" w14:textId="7E78FE99" w:rsidR="00124C04" w:rsidRPr="00C310F1" w:rsidRDefault="00124C04" w:rsidP="00C925C4">
            <w:pPr>
              <w:rPr>
                <w:rFonts w:eastAsia="Times New Roman"/>
                <w:color w:val="000000"/>
              </w:rPr>
            </w:pPr>
            <w:r w:rsidRPr="00C310F1">
              <w:rPr>
                <w:rFonts w:eastAsia="Times New Roman"/>
                <w:color w:val="000000"/>
              </w:rPr>
              <w:t xml:space="preserve">predicate </w:t>
            </w:r>
          </w:p>
        </w:tc>
      </w:tr>
      <w:tr w:rsidR="0057210F" w:rsidRPr="00C925C4" w14:paraId="79843CC4" w14:textId="77777777" w:rsidTr="00F3569E">
        <w:trPr>
          <w:trHeight w:val="261"/>
        </w:trPr>
        <w:tc>
          <w:tcPr>
            <w:tcW w:w="1685"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369D1A54" w14:textId="611C343F" w:rsidR="0057210F" w:rsidRPr="00C310F1" w:rsidRDefault="0057210F" w:rsidP="00C925C4">
            <w:pPr>
              <w:jc w:val="center"/>
              <w:rPr>
                <w:rFonts w:eastAsia="Times New Roman"/>
                <w:color w:val="000000"/>
              </w:rPr>
            </w:pPr>
            <w:r>
              <w:rPr>
                <w:rFonts w:eastAsia="Times New Roman"/>
                <w:color w:val="000000"/>
              </w:rPr>
              <w:t>1</w:t>
            </w:r>
          </w:p>
        </w:tc>
        <w:tc>
          <w:tcPr>
            <w:tcW w:w="7206" w:type="dxa"/>
            <w:tcBorders>
              <w:top w:val="single" w:sz="4" w:space="0" w:color="auto"/>
              <w:left w:val="single" w:sz="4" w:space="0" w:color="auto"/>
              <w:bottom w:val="single" w:sz="4" w:space="0" w:color="auto"/>
              <w:right w:val="single" w:sz="4" w:space="0" w:color="auto"/>
            </w:tcBorders>
            <w:shd w:val="clear" w:color="DDEBF7" w:fill="DDEBF7"/>
            <w:vAlign w:val="bottom"/>
          </w:tcPr>
          <w:p w14:paraId="4407C7AE" w14:textId="42C4329D" w:rsidR="0057210F" w:rsidRPr="00C310F1" w:rsidDel="00447F53" w:rsidRDefault="0057210F" w:rsidP="00C925C4">
            <w:pPr>
              <w:rPr>
                <w:rFonts w:eastAsia="Times New Roman"/>
                <w:color w:val="000000"/>
              </w:rPr>
            </w:pPr>
            <w:r>
              <w:rPr>
                <w:rFonts w:eastAsia="Times New Roman"/>
                <w:color w:val="000000"/>
              </w:rPr>
              <w:t>particle</w:t>
            </w:r>
          </w:p>
        </w:tc>
      </w:tr>
      <w:tr w:rsidR="00C21921" w:rsidRPr="00C925C4" w14:paraId="7EE1D279" w14:textId="77777777" w:rsidTr="005466E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BDD7EE"/>
            <w:noWrap/>
            <w:vAlign w:val="bottom"/>
          </w:tcPr>
          <w:p w14:paraId="3CA138A7" w14:textId="3854766D" w:rsidR="00C21921" w:rsidRPr="00C310F1" w:rsidRDefault="00C21921" w:rsidP="00C925C4">
            <w:pPr>
              <w:jc w:val="center"/>
              <w:rPr>
                <w:rFonts w:eastAsia="Times New Roman"/>
                <w:color w:val="000000"/>
              </w:rPr>
            </w:pPr>
            <w:r>
              <w:rPr>
                <w:rFonts w:eastAsia="Times New Roman"/>
                <w:color w:val="000000"/>
              </w:rPr>
              <w:t xml:space="preserve">1 </w:t>
            </w:r>
          </w:p>
        </w:tc>
        <w:tc>
          <w:tcPr>
            <w:tcW w:w="7206" w:type="dxa"/>
            <w:tcBorders>
              <w:top w:val="single" w:sz="4" w:space="0" w:color="auto"/>
              <w:left w:val="single" w:sz="4" w:space="0" w:color="auto"/>
              <w:bottom w:val="single" w:sz="4" w:space="0" w:color="auto"/>
              <w:right w:val="single" w:sz="4" w:space="0" w:color="auto"/>
            </w:tcBorders>
            <w:shd w:val="clear" w:color="BDD7EE" w:fill="BDD7EE"/>
            <w:noWrap/>
            <w:vAlign w:val="bottom"/>
          </w:tcPr>
          <w:p w14:paraId="100730A5" w14:textId="12785CBA" w:rsidR="00C21921" w:rsidRPr="00C310F1" w:rsidRDefault="00C21921" w:rsidP="00C925C4">
            <w:pPr>
              <w:rPr>
                <w:rFonts w:eastAsia="Times New Roman"/>
                <w:color w:val="000000"/>
              </w:rPr>
            </w:pPr>
            <w:r>
              <w:rPr>
                <w:rFonts w:eastAsia="Times New Roman"/>
                <w:color w:val="000000"/>
              </w:rPr>
              <w:t>apostrophe</w:t>
            </w:r>
          </w:p>
        </w:tc>
      </w:tr>
      <w:tr w:rsidR="00124C04" w:rsidRPr="00C925C4" w14:paraId="4A2765BF" w14:textId="77777777" w:rsidTr="005466EA">
        <w:trPr>
          <w:trHeight w:val="261"/>
        </w:trPr>
        <w:tc>
          <w:tcPr>
            <w:tcW w:w="1685" w:type="dxa"/>
            <w:tcBorders>
              <w:top w:val="single" w:sz="4" w:space="0" w:color="auto"/>
              <w:left w:val="single" w:sz="4" w:space="0" w:color="auto"/>
              <w:bottom w:val="single" w:sz="4" w:space="0" w:color="auto"/>
              <w:right w:val="single" w:sz="4" w:space="0" w:color="auto"/>
            </w:tcBorders>
            <w:shd w:val="clear" w:color="BDD7EE" w:fill="DEEAF6" w:themeFill="accent5" w:themeFillTint="33"/>
            <w:noWrap/>
            <w:vAlign w:val="bottom"/>
            <w:hideMark/>
          </w:tcPr>
          <w:p w14:paraId="39D12266" w14:textId="28A54351" w:rsidR="00124C04" w:rsidRPr="00C310F1" w:rsidRDefault="00124C04" w:rsidP="00C925C4">
            <w:pPr>
              <w:jc w:val="center"/>
              <w:rPr>
                <w:rFonts w:eastAsia="Times New Roman"/>
                <w:color w:val="000000"/>
              </w:rPr>
            </w:pPr>
            <w:r w:rsidRPr="00C310F1">
              <w:rPr>
                <w:rFonts w:eastAsia="Times New Roman"/>
                <w:color w:val="000000"/>
              </w:rPr>
              <w:t>1</w:t>
            </w:r>
          </w:p>
        </w:tc>
        <w:tc>
          <w:tcPr>
            <w:tcW w:w="7206" w:type="dxa"/>
            <w:tcBorders>
              <w:top w:val="single" w:sz="4" w:space="0" w:color="auto"/>
              <w:left w:val="single" w:sz="4" w:space="0" w:color="auto"/>
              <w:bottom w:val="single" w:sz="4" w:space="0" w:color="auto"/>
              <w:right w:val="single" w:sz="4" w:space="0" w:color="auto"/>
            </w:tcBorders>
            <w:shd w:val="clear" w:color="BDD7EE" w:fill="DEEAF6" w:themeFill="accent5" w:themeFillTint="33"/>
            <w:noWrap/>
            <w:vAlign w:val="bottom"/>
            <w:hideMark/>
          </w:tcPr>
          <w:p w14:paraId="272178E3" w14:textId="6CB206DF" w:rsidR="00124C04" w:rsidRPr="00C310F1" w:rsidRDefault="00124C04" w:rsidP="00C925C4">
            <w:pPr>
              <w:rPr>
                <w:rFonts w:eastAsia="Times New Roman"/>
                <w:color w:val="000000"/>
              </w:rPr>
            </w:pPr>
            <w:r w:rsidRPr="00C310F1">
              <w:rPr>
                <w:rFonts w:eastAsia="Times New Roman"/>
                <w:color w:val="000000"/>
              </w:rPr>
              <w:t>expletive</w:t>
            </w:r>
          </w:p>
        </w:tc>
      </w:tr>
    </w:tbl>
    <w:p w14:paraId="0CCCC1CF" w14:textId="7D1470C8" w:rsidR="000B669C" w:rsidRDefault="000B669C" w:rsidP="00866F29">
      <w:pPr>
        <w:rPr>
          <w:b/>
        </w:rPr>
      </w:pPr>
    </w:p>
    <w:p w14:paraId="3FE24069" w14:textId="77777777" w:rsidR="00D96696" w:rsidRDefault="00D96696" w:rsidP="000B669C">
      <w:pPr>
        <w:jc w:val="center"/>
        <w:rPr>
          <w:b/>
        </w:rPr>
      </w:pPr>
    </w:p>
    <w:p w14:paraId="40B62352" w14:textId="2281E167" w:rsidR="007C3CE0" w:rsidRPr="00833C37" w:rsidRDefault="007C3CE0" w:rsidP="00D76326">
      <w:pPr>
        <w:spacing w:line="276" w:lineRule="auto"/>
      </w:pPr>
      <w:r w:rsidRPr="00833C37">
        <w:t>The most frequently occurring topics in grammar sessions were</w:t>
      </w:r>
      <w:r w:rsidR="001D51BD">
        <w:t xml:space="preserve"> 1. verbs, 2. a</w:t>
      </w:r>
      <w:r w:rsidRPr="00833C37">
        <w:t xml:space="preserve">rticles, and 3. </w:t>
      </w:r>
      <w:bookmarkStart w:id="25" w:name="_GoBack"/>
      <w:r w:rsidR="001D51BD">
        <w:t>commas. Verbs include</w:t>
      </w:r>
      <w:r w:rsidRPr="00833C37">
        <w:t xml:space="preserve"> the</w:t>
      </w:r>
      <w:r w:rsidR="00245DF2">
        <w:t xml:space="preserve"> use of verbs and</w:t>
      </w:r>
      <w:r w:rsidR="00090835">
        <w:t xml:space="preserve"> verb tenses</w:t>
      </w:r>
      <w:r w:rsidRPr="00477425">
        <w:t>.</w:t>
      </w:r>
      <w:r w:rsidRPr="00833C37">
        <w:t xml:space="preserve"> Articles include the zero, definite, and </w:t>
      </w:r>
      <w:bookmarkEnd w:id="25"/>
      <w:r w:rsidRPr="00833C37">
        <w:t>indefinite articles. Commas include comma splices an</w:t>
      </w:r>
      <w:r w:rsidR="001D51BD">
        <w:t xml:space="preserve">d </w:t>
      </w:r>
      <w:ins w:id="26" w:author="Michelle Hager" w:date="2017-06-03T11:43:00Z">
        <w:r w:rsidR="00447F53">
          <w:t>O</w:t>
        </w:r>
      </w:ins>
      <w:del w:id="27" w:author="Michelle Hager" w:date="2017-06-03T11:43:00Z">
        <w:r w:rsidR="001D51BD" w:rsidDel="00447F53">
          <w:delText>o</w:delText>
        </w:r>
      </w:del>
      <w:r w:rsidR="001D51BD">
        <w:t>xford commas/serial commas. Additionally, tutoring s</w:t>
      </w:r>
      <w:r w:rsidRPr="00833C37">
        <w:t xml:space="preserve">essions that talked about nouns, including noun phrases, were common as well. </w:t>
      </w:r>
    </w:p>
    <w:p w14:paraId="2675CBF2" w14:textId="77777777" w:rsidR="007C3CE0" w:rsidRPr="00833C37" w:rsidRDefault="007C3CE0" w:rsidP="00D76326">
      <w:pPr>
        <w:spacing w:line="276" w:lineRule="auto"/>
      </w:pPr>
    </w:p>
    <w:p w14:paraId="5D891DCF" w14:textId="79985A09" w:rsidR="000F5E18" w:rsidRDefault="00E900A3" w:rsidP="004636AE">
      <w:pPr>
        <w:spacing w:line="276" w:lineRule="auto"/>
      </w:pPr>
      <w:r>
        <w:t>The findings show</w:t>
      </w:r>
      <w:r w:rsidR="007C3CE0" w:rsidRPr="00833C37">
        <w:t xml:space="preserve"> that </w:t>
      </w:r>
      <w:r w:rsidR="007C3CE0" w:rsidRPr="00833C37">
        <w:rPr>
          <w:rFonts w:eastAsia="Times New Roman"/>
          <w:color w:val="000000" w:themeColor="text1"/>
        </w:rPr>
        <w:t xml:space="preserve">Writing Specialists need to be able to clearly explain </w:t>
      </w:r>
      <w:r w:rsidR="001D51BD">
        <w:rPr>
          <w:rFonts w:eastAsia="Times New Roman"/>
          <w:color w:val="000000" w:themeColor="text1"/>
        </w:rPr>
        <w:t xml:space="preserve">a variety of grammar </w:t>
      </w:r>
      <w:r w:rsidR="00AE29D0">
        <w:rPr>
          <w:rFonts w:eastAsia="Times New Roman"/>
          <w:color w:val="000000" w:themeColor="text1"/>
        </w:rPr>
        <w:t>concepts, particularly regarding</w:t>
      </w:r>
      <w:r w:rsidR="001D51BD">
        <w:rPr>
          <w:rFonts w:eastAsia="Times New Roman"/>
          <w:color w:val="000000" w:themeColor="text1"/>
        </w:rPr>
        <w:t xml:space="preserve"> </w:t>
      </w:r>
      <w:r w:rsidR="007C3CE0" w:rsidRPr="00833C37">
        <w:rPr>
          <w:rFonts w:eastAsia="Times New Roman"/>
          <w:color w:val="000000" w:themeColor="text1"/>
        </w:rPr>
        <w:t xml:space="preserve">verb tenses, articles, and </w:t>
      </w:r>
      <w:r w:rsidR="001D51BD">
        <w:rPr>
          <w:rFonts w:eastAsia="Times New Roman"/>
          <w:color w:val="000000" w:themeColor="text1"/>
        </w:rPr>
        <w:t>commas</w:t>
      </w:r>
      <w:r w:rsidR="007C3CE0" w:rsidRPr="00833C37">
        <w:rPr>
          <w:rFonts w:eastAsia="Times New Roman"/>
          <w:color w:val="000000" w:themeColor="text1"/>
        </w:rPr>
        <w:t xml:space="preserve">. For frequently occurring grammar concepts such as these, Writing Specialists may need to go beyond </w:t>
      </w:r>
      <w:r w:rsidR="007C3CE0">
        <w:rPr>
          <w:rFonts w:eastAsia="Times New Roman"/>
          <w:color w:val="000000" w:themeColor="text1"/>
        </w:rPr>
        <w:t xml:space="preserve">providing </w:t>
      </w:r>
      <w:r w:rsidR="007C3CE0" w:rsidRPr="00833C37">
        <w:rPr>
          <w:rFonts w:eastAsia="Times New Roman"/>
          <w:color w:val="000000" w:themeColor="text1"/>
        </w:rPr>
        <w:t>basic definitions. For example, when explaining the difference</w:t>
      </w:r>
      <w:r w:rsidR="00AE29D0">
        <w:rPr>
          <w:rFonts w:eastAsia="Times New Roman"/>
          <w:color w:val="000000" w:themeColor="text1"/>
        </w:rPr>
        <w:t>s among</w:t>
      </w:r>
      <w:r w:rsidR="007C3CE0" w:rsidRPr="00833C37">
        <w:rPr>
          <w:rFonts w:eastAsia="Times New Roman"/>
          <w:color w:val="000000" w:themeColor="text1"/>
        </w:rPr>
        <w:t xml:space="preserve"> the zero, definite, and indefinite articles, simply talking about general vs. specific may not be helpful for tutees, especially for </w:t>
      </w:r>
      <w:r w:rsidR="00836CD3">
        <w:rPr>
          <w:rFonts w:eastAsia="Times New Roman"/>
          <w:color w:val="000000" w:themeColor="text1"/>
        </w:rPr>
        <w:t>multilingual learners</w:t>
      </w:r>
      <w:r w:rsidR="001D51BD">
        <w:rPr>
          <w:rFonts w:eastAsia="Times New Roman"/>
          <w:color w:val="000000" w:themeColor="text1"/>
        </w:rPr>
        <w:t xml:space="preserve"> since they </w:t>
      </w:r>
      <w:r w:rsidR="00500B26">
        <w:rPr>
          <w:rFonts w:eastAsia="Times New Roman"/>
          <w:color w:val="000000" w:themeColor="text1"/>
        </w:rPr>
        <w:t xml:space="preserve">may already know a great deal about </w:t>
      </w:r>
      <w:r w:rsidR="007C3CE0" w:rsidRPr="00833C37">
        <w:rPr>
          <w:rFonts w:eastAsia="Times New Roman"/>
          <w:color w:val="000000" w:themeColor="text1"/>
        </w:rPr>
        <w:t>grammar concepts.</w:t>
      </w:r>
      <w:r w:rsidR="001D51BD">
        <w:rPr>
          <w:rFonts w:eastAsia="Times New Roman"/>
          <w:color w:val="000000" w:themeColor="text1"/>
        </w:rPr>
        <w:t xml:space="preserve"> Instead, it would</w:t>
      </w:r>
      <w:r w:rsidR="007C3CE0" w:rsidRPr="00833C37">
        <w:rPr>
          <w:rFonts w:eastAsia="Times New Roman"/>
          <w:color w:val="000000" w:themeColor="text1"/>
        </w:rPr>
        <w:t xml:space="preserve"> be </w:t>
      </w:r>
      <w:r w:rsidR="001D51BD">
        <w:rPr>
          <w:rFonts w:eastAsia="Times New Roman"/>
          <w:color w:val="000000" w:themeColor="text1"/>
        </w:rPr>
        <w:t xml:space="preserve">more </w:t>
      </w:r>
      <w:r w:rsidR="00AE29D0">
        <w:rPr>
          <w:rFonts w:eastAsia="Times New Roman"/>
          <w:color w:val="000000" w:themeColor="text1"/>
        </w:rPr>
        <w:t>useful</w:t>
      </w:r>
      <w:r w:rsidR="007C3CE0" w:rsidRPr="00833C37">
        <w:rPr>
          <w:rFonts w:eastAsia="Times New Roman"/>
          <w:color w:val="000000" w:themeColor="text1"/>
        </w:rPr>
        <w:t xml:space="preserve"> for Writing Specialists to </w:t>
      </w:r>
      <w:r w:rsidR="001D51BD">
        <w:rPr>
          <w:rFonts w:eastAsia="Times New Roman"/>
          <w:color w:val="000000" w:themeColor="text1"/>
        </w:rPr>
        <w:t>provide explanation</w:t>
      </w:r>
      <w:r w:rsidR="00AE29D0">
        <w:rPr>
          <w:rFonts w:eastAsia="Times New Roman"/>
          <w:color w:val="000000" w:themeColor="text1"/>
        </w:rPr>
        <w:t>s</w:t>
      </w:r>
      <w:r w:rsidR="001D51BD">
        <w:rPr>
          <w:rFonts w:eastAsia="Times New Roman"/>
          <w:color w:val="000000" w:themeColor="text1"/>
        </w:rPr>
        <w:t xml:space="preserve"> as to why a </w:t>
      </w:r>
      <w:proofErr w:type="gramStart"/>
      <w:r w:rsidR="001D51BD">
        <w:rPr>
          <w:rFonts w:eastAsia="Times New Roman"/>
          <w:color w:val="000000" w:themeColor="text1"/>
        </w:rPr>
        <w:t>particular article</w:t>
      </w:r>
      <w:proofErr w:type="gramEnd"/>
      <w:r w:rsidR="001D51BD">
        <w:rPr>
          <w:rFonts w:eastAsia="Times New Roman"/>
          <w:color w:val="000000" w:themeColor="text1"/>
        </w:rPr>
        <w:t xml:space="preserve"> works in the given context. </w:t>
      </w:r>
      <w:r w:rsidR="007C3CE0" w:rsidRPr="00833C37">
        <w:rPr>
          <w:rFonts w:eastAsia="Times New Roman"/>
          <w:color w:val="000000" w:themeColor="text1"/>
        </w:rPr>
        <w:t>Specific to verb tenses was the tutees’ confusion as to when they should use the present tense or past tense when writing research papers, as well as confusion between the simple past tense and present perfect tense.</w:t>
      </w:r>
      <w:r w:rsidR="007C3CE0">
        <w:rPr>
          <w:rFonts w:eastAsia="Times New Roman"/>
          <w:color w:val="000000" w:themeColor="text1"/>
        </w:rPr>
        <w:t xml:space="preserve"> </w:t>
      </w:r>
      <w:r w:rsidR="007C3CE0" w:rsidRPr="00833C37">
        <w:t xml:space="preserve">Punctuation also seems to be another prominent issue among tutees of all backgrounds. Many tutees seem to have a weak understanding of sentence structures, resulting in misusage of punctuation. Not having a proper understanding of parts of speech also seems to be another issue that can affect the overall quality of tutees’ writing. </w:t>
      </w:r>
    </w:p>
    <w:p w14:paraId="64C31489" w14:textId="77777777" w:rsidR="004636AE" w:rsidRPr="004636AE" w:rsidRDefault="004636AE" w:rsidP="004636AE">
      <w:pPr>
        <w:spacing w:line="276" w:lineRule="auto"/>
      </w:pPr>
    </w:p>
    <w:p w14:paraId="2EE97064" w14:textId="77777777" w:rsidR="000B669C" w:rsidRPr="00C310F1" w:rsidRDefault="000B669C" w:rsidP="000B669C">
      <w:pPr>
        <w:jc w:val="center"/>
        <w:rPr>
          <w:b/>
        </w:rPr>
      </w:pPr>
      <w:r w:rsidRPr="00C310F1">
        <w:rPr>
          <w:b/>
        </w:rPr>
        <w:lastRenderedPageBreak/>
        <w:t>FORMATTING</w:t>
      </w:r>
    </w:p>
    <w:p w14:paraId="4C896FEA" w14:textId="77777777" w:rsidR="000B669C" w:rsidRDefault="000B669C" w:rsidP="000B669C">
      <w:pPr>
        <w:jc w:val="center"/>
        <w:rPr>
          <w:b/>
        </w:rPr>
      </w:pPr>
    </w:p>
    <w:p w14:paraId="2AC0216B" w14:textId="3513E027" w:rsidR="00923937" w:rsidRPr="00310B72" w:rsidRDefault="00923937" w:rsidP="00310B72">
      <w:r w:rsidRPr="00310B72">
        <w:t xml:space="preserve">Table </w:t>
      </w:r>
      <w:r w:rsidR="00866F29">
        <w:t>2</w:t>
      </w:r>
    </w:p>
    <w:p w14:paraId="4D7BC6A3" w14:textId="1F004088" w:rsidR="00257034" w:rsidRDefault="00310B72" w:rsidP="00D22D8A">
      <w:r w:rsidRPr="00310B72">
        <w:t xml:space="preserve">Number of client reports </w:t>
      </w:r>
      <w:del w:id="28" w:author="Michelle Hager" w:date="2017-06-03T11:45:00Z">
        <w:r w:rsidRPr="00310B72" w:rsidDel="00447F53">
          <w:delText>by items (concepts)</w:delText>
        </w:r>
      </w:del>
      <w:ins w:id="29" w:author="Michelle Hager" w:date="2017-06-03T11:45:00Z">
        <w:r w:rsidR="00447F53">
          <w:t>in which the following formatting concepts are mentioned.</w:t>
        </w:r>
      </w:ins>
    </w:p>
    <w:p w14:paraId="268DC8E1" w14:textId="77777777" w:rsidR="00AE72C4" w:rsidRPr="00D22D8A" w:rsidRDefault="00AE72C4" w:rsidP="00D22D8A"/>
    <w:tbl>
      <w:tblPr>
        <w:tblW w:w="8899" w:type="dxa"/>
        <w:tblInd w:w="184" w:type="dxa"/>
        <w:tblLook w:val="04A0" w:firstRow="1" w:lastRow="0" w:firstColumn="1" w:lastColumn="0" w:noHBand="0" w:noVBand="1"/>
      </w:tblPr>
      <w:tblGrid>
        <w:gridCol w:w="1936"/>
        <w:gridCol w:w="6963"/>
      </w:tblGrid>
      <w:tr w:rsidR="000B669C" w:rsidRPr="00C310F1" w14:paraId="0B966639" w14:textId="77777777" w:rsidTr="00AE72C4">
        <w:trPr>
          <w:trHeight w:val="1160"/>
        </w:trPr>
        <w:tc>
          <w:tcPr>
            <w:tcW w:w="1936" w:type="dxa"/>
            <w:tcBorders>
              <w:top w:val="single" w:sz="4" w:space="0" w:color="auto"/>
              <w:left w:val="single" w:sz="4" w:space="0" w:color="auto"/>
              <w:bottom w:val="single" w:sz="4" w:space="0" w:color="auto"/>
              <w:right w:val="single" w:sz="4" w:space="0" w:color="auto"/>
            </w:tcBorders>
            <w:shd w:val="clear" w:color="70AD47" w:fill="70AD47"/>
            <w:vAlign w:val="center"/>
            <w:hideMark/>
          </w:tcPr>
          <w:p w14:paraId="4F9737B4" w14:textId="77777777" w:rsidR="000B669C" w:rsidRPr="00C310F1" w:rsidRDefault="000B669C" w:rsidP="00C30E92">
            <w:pPr>
              <w:jc w:val="center"/>
              <w:rPr>
                <w:rFonts w:eastAsia="Times New Roman"/>
                <w:b/>
                <w:bCs/>
                <w:color w:val="FFFFFF"/>
              </w:rPr>
            </w:pPr>
            <w:r w:rsidRPr="00C310F1">
              <w:rPr>
                <w:rFonts w:eastAsia="Times New Roman"/>
                <w:b/>
                <w:bCs/>
                <w:color w:val="FFFFFF"/>
              </w:rPr>
              <w:t>Number of client reports</w:t>
            </w:r>
          </w:p>
        </w:tc>
        <w:tc>
          <w:tcPr>
            <w:tcW w:w="6963" w:type="dxa"/>
            <w:tcBorders>
              <w:top w:val="single" w:sz="4" w:space="0" w:color="auto"/>
              <w:left w:val="single" w:sz="4" w:space="0" w:color="auto"/>
              <w:bottom w:val="single" w:sz="4" w:space="0" w:color="auto"/>
              <w:right w:val="single" w:sz="4" w:space="0" w:color="auto"/>
            </w:tcBorders>
            <w:shd w:val="clear" w:color="70AD47" w:fill="70AD47"/>
            <w:vAlign w:val="center"/>
            <w:hideMark/>
          </w:tcPr>
          <w:p w14:paraId="7740CA1B" w14:textId="4B9FCD7C" w:rsidR="000B669C" w:rsidRPr="00C310F1" w:rsidRDefault="000B669C" w:rsidP="00C30E92">
            <w:pPr>
              <w:jc w:val="center"/>
              <w:rPr>
                <w:rFonts w:eastAsia="Times New Roman"/>
                <w:b/>
                <w:bCs/>
                <w:color w:val="FFFFFF"/>
              </w:rPr>
            </w:pPr>
            <w:r w:rsidRPr="00C310F1">
              <w:rPr>
                <w:rFonts w:eastAsia="Times New Roman"/>
                <w:b/>
                <w:bCs/>
                <w:color w:val="FFFFFF"/>
              </w:rPr>
              <w:t>Items</w:t>
            </w:r>
            <w:r w:rsidR="00310B72">
              <w:rPr>
                <w:rFonts w:eastAsia="Times New Roman"/>
                <w:b/>
                <w:bCs/>
                <w:color w:val="FFFFFF"/>
              </w:rPr>
              <w:t xml:space="preserve"> (concepts)</w:t>
            </w:r>
          </w:p>
        </w:tc>
      </w:tr>
      <w:tr w:rsidR="000B669C" w:rsidRPr="00C310F1" w14:paraId="7DCE8E75" w14:textId="77777777" w:rsidTr="00AE72C4">
        <w:trPr>
          <w:trHeight w:val="320"/>
        </w:trPr>
        <w:tc>
          <w:tcPr>
            <w:tcW w:w="1936" w:type="dxa"/>
            <w:tcBorders>
              <w:top w:val="single" w:sz="4" w:space="0" w:color="auto"/>
              <w:left w:val="single" w:sz="4" w:space="0" w:color="auto"/>
              <w:bottom w:val="single" w:sz="4" w:space="0" w:color="auto"/>
              <w:right w:val="single" w:sz="4" w:space="0" w:color="auto"/>
            </w:tcBorders>
            <w:shd w:val="clear" w:color="C6E0B4" w:fill="C6E0B4"/>
            <w:noWrap/>
            <w:vAlign w:val="center"/>
            <w:hideMark/>
          </w:tcPr>
          <w:p w14:paraId="23DC484A" w14:textId="77777777" w:rsidR="000B669C" w:rsidRPr="00C310F1" w:rsidRDefault="000B669C" w:rsidP="00C30E92">
            <w:pPr>
              <w:jc w:val="center"/>
              <w:rPr>
                <w:rFonts w:eastAsia="Times New Roman"/>
                <w:color w:val="000000"/>
              </w:rPr>
            </w:pPr>
            <w:r w:rsidRPr="00C310F1">
              <w:rPr>
                <w:rFonts w:eastAsia="Times New Roman"/>
                <w:color w:val="000000"/>
              </w:rPr>
              <w:t>157</w:t>
            </w:r>
          </w:p>
        </w:tc>
        <w:tc>
          <w:tcPr>
            <w:tcW w:w="6963" w:type="dxa"/>
            <w:tcBorders>
              <w:top w:val="single" w:sz="4" w:space="0" w:color="auto"/>
              <w:left w:val="single" w:sz="4" w:space="0" w:color="auto"/>
              <w:bottom w:val="single" w:sz="4" w:space="0" w:color="auto"/>
              <w:right w:val="single" w:sz="4" w:space="0" w:color="auto"/>
            </w:tcBorders>
            <w:shd w:val="clear" w:color="C6E0B4" w:fill="C6E0B4"/>
            <w:vAlign w:val="bottom"/>
            <w:hideMark/>
          </w:tcPr>
          <w:p w14:paraId="54CDFF78" w14:textId="77777777" w:rsidR="000B669C" w:rsidRPr="00C310F1" w:rsidRDefault="000B669C" w:rsidP="00C30E92">
            <w:pPr>
              <w:rPr>
                <w:rFonts w:eastAsia="Times New Roman"/>
                <w:color w:val="000000"/>
              </w:rPr>
            </w:pPr>
            <w:r w:rsidRPr="00C310F1">
              <w:rPr>
                <w:rFonts w:eastAsia="Times New Roman"/>
                <w:color w:val="000000"/>
              </w:rPr>
              <w:t>APA</w:t>
            </w:r>
          </w:p>
        </w:tc>
      </w:tr>
      <w:tr w:rsidR="000B669C" w:rsidRPr="00C310F1" w14:paraId="5A6D6974" w14:textId="77777777" w:rsidTr="00AE72C4">
        <w:trPr>
          <w:trHeight w:val="350"/>
        </w:trPr>
        <w:tc>
          <w:tcPr>
            <w:tcW w:w="193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83C25F9" w14:textId="77777777" w:rsidR="000B669C" w:rsidRPr="00C310F1" w:rsidRDefault="000B669C" w:rsidP="00C30E92">
            <w:pPr>
              <w:jc w:val="center"/>
              <w:rPr>
                <w:rFonts w:eastAsia="Times New Roman"/>
                <w:color w:val="000000"/>
              </w:rPr>
            </w:pPr>
            <w:r w:rsidRPr="00C310F1">
              <w:rPr>
                <w:rFonts w:eastAsia="Times New Roman"/>
                <w:color w:val="000000"/>
              </w:rPr>
              <w:t>134</w:t>
            </w:r>
          </w:p>
        </w:tc>
        <w:tc>
          <w:tcPr>
            <w:tcW w:w="6963" w:type="dxa"/>
            <w:tcBorders>
              <w:top w:val="single" w:sz="4" w:space="0" w:color="auto"/>
              <w:left w:val="single" w:sz="4" w:space="0" w:color="auto"/>
              <w:bottom w:val="single" w:sz="4" w:space="0" w:color="auto"/>
              <w:right w:val="single" w:sz="4" w:space="0" w:color="auto"/>
            </w:tcBorders>
            <w:shd w:val="clear" w:color="E2EFDA" w:fill="E2EFDA"/>
            <w:vAlign w:val="bottom"/>
            <w:hideMark/>
          </w:tcPr>
          <w:p w14:paraId="3689AAE2" w14:textId="77777777" w:rsidR="000B669C" w:rsidRPr="00C310F1" w:rsidRDefault="000B669C" w:rsidP="00C30E92">
            <w:pPr>
              <w:rPr>
                <w:rFonts w:eastAsia="Times New Roman"/>
                <w:color w:val="000000"/>
              </w:rPr>
            </w:pPr>
            <w:r w:rsidRPr="00C310F1">
              <w:rPr>
                <w:rFonts w:eastAsia="Times New Roman"/>
                <w:color w:val="000000"/>
              </w:rPr>
              <w:t>citation (in-text citation)</w:t>
            </w:r>
          </w:p>
        </w:tc>
      </w:tr>
      <w:tr w:rsidR="000B669C" w:rsidRPr="00C310F1" w14:paraId="19A2F8B4" w14:textId="77777777" w:rsidTr="00AE72C4">
        <w:trPr>
          <w:trHeight w:val="386"/>
        </w:trPr>
        <w:tc>
          <w:tcPr>
            <w:tcW w:w="1936" w:type="dxa"/>
            <w:tcBorders>
              <w:top w:val="single" w:sz="4" w:space="0" w:color="auto"/>
              <w:left w:val="single" w:sz="4" w:space="0" w:color="auto"/>
              <w:bottom w:val="single" w:sz="4" w:space="0" w:color="auto"/>
              <w:right w:val="single" w:sz="4" w:space="0" w:color="auto"/>
            </w:tcBorders>
            <w:shd w:val="clear" w:color="C6E0B4" w:fill="C6E0B4"/>
            <w:noWrap/>
            <w:vAlign w:val="center"/>
            <w:hideMark/>
          </w:tcPr>
          <w:p w14:paraId="327380AD" w14:textId="77777777" w:rsidR="000B669C" w:rsidRPr="00C310F1" w:rsidRDefault="000B669C" w:rsidP="00C30E92">
            <w:pPr>
              <w:jc w:val="center"/>
              <w:rPr>
                <w:rFonts w:eastAsia="Times New Roman"/>
                <w:color w:val="000000"/>
              </w:rPr>
            </w:pPr>
            <w:r w:rsidRPr="00C310F1">
              <w:rPr>
                <w:rFonts w:eastAsia="Times New Roman"/>
                <w:color w:val="000000"/>
              </w:rPr>
              <w:t>107</w:t>
            </w:r>
          </w:p>
        </w:tc>
        <w:tc>
          <w:tcPr>
            <w:tcW w:w="6963" w:type="dxa"/>
            <w:tcBorders>
              <w:top w:val="single" w:sz="4" w:space="0" w:color="auto"/>
              <w:left w:val="single" w:sz="4" w:space="0" w:color="auto"/>
              <w:bottom w:val="single" w:sz="4" w:space="0" w:color="auto"/>
              <w:right w:val="single" w:sz="4" w:space="0" w:color="auto"/>
            </w:tcBorders>
            <w:shd w:val="clear" w:color="C6E0B4" w:fill="C6E0B4"/>
            <w:vAlign w:val="bottom"/>
            <w:hideMark/>
          </w:tcPr>
          <w:p w14:paraId="141C3827" w14:textId="77777777" w:rsidR="000B669C" w:rsidRPr="00C310F1" w:rsidRDefault="000B669C" w:rsidP="00C30E92">
            <w:pPr>
              <w:rPr>
                <w:rFonts w:eastAsia="Times New Roman"/>
                <w:color w:val="000000"/>
              </w:rPr>
            </w:pPr>
            <w:r w:rsidRPr="00C310F1">
              <w:rPr>
                <w:rFonts w:eastAsia="Times New Roman"/>
                <w:color w:val="000000"/>
              </w:rPr>
              <w:t>reference (</w:t>
            </w:r>
            <w:proofErr w:type="spellStart"/>
            <w:r w:rsidRPr="00C310F1">
              <w:rPr>
                <w:rFonts w:eastAsia="Times New Roman"/>
                <w:color w:val="000000"/>
              </w:rPr>
              <w:t>reference</w:t>
            </w:r>
            <w:proofErr w:type="spellEnd"/>
            <w:r w:rsidRPr="00C310F1">
              <w:rPr>
                <w:rFonts w:eastAsia="Times New Roman"/>
                <w:color w:val="000000"/>
              </w:rPr>
              <w:t xml:space="preserve"> page)</w:t>
            </w:r>
          </w:p>
        </w:tc>
      </w:tr>
      <w:tr w:rsidR="000B669C" w:rsidRPr="00C310F1" w14:paraId="13F79ECE" w14:textId="77777777" w:rsidTr="00AE72C4">
        <w:trPr>
          <w:trHeight w:val="332"/>
        </w:trPr>
        <w:tc>
          <w:tcPr>
            <w:tcW w:w="193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C2BBE46" w14:textId="77777777" w:rsidR="000B669C" w:rsidRPr="00C310F1" w:rsidRDefault="000B669C" w:rsidP="00C30E92">
            <w:pPr>
              <w:jc w:val="center"/>
              <w:rPr>
                <w:rFonts w:eastAsia="Times New Roman"/>
                <w:color w:val="000000"/>
              </w:rPr>
            </w:pPr>
            <w:r w:rsidRPr="00C310F1">
              <w:rPr>
                <w:rFonts w:eastAsia="Times New Roman"/>
                <w:color w:val="000000"/>
              </w:rPr>
              <w:t>30</w:t>
            </w:r>
          </w:p>
        </w:tc>
        <w:tc>
          <w:tcPr>
            <w:tcW w:w="6963" w:type="dxa"/>
            <w:tcBorders>
              <w:top w:val="single" w:sz="4" w:space="0" w:color="auto"/>
              <w:left w:val="single" w:sz="4" w:space="0" w:color="auto"/>
              <w:bottom w:val="single" w:sz="4" w:space="0" w:color="auto"/>
              <w:right w:val="single" w:sz="4" w:space="0" w:color="auto"/>
            </w:tcBorders>
            <w:shd w:val="clear" w:color="E2EFDA" w:fill="E2EFDA"/>
            <w:vAlign w:val="bottom"/>
            <w:hideMark/>
          </w:tcPr>
          <w:p w14:paraId="552F55B3" w14:textId="77777777" w:rsidR="000B669C" w:rsidRPr="00C310F1" w:rsidRDefault="000B669C" w:rsidP="00C30E92">
            <w:pPr>
              <w:rPr>
                <w:rFonts w:eastAsia="Times New Roman"/>
                <w:color w:val="000000"/>
              </w:rPr>
            </w:pPr>
            <w:r w:rsidRPr="00C310F1">
              <w:rPr>
                <w:rFonts w:eastAsia="Times New Roman"/>
                <w:color w:val="000000"/>
              </w:rPr>
              <w:t>MLA</w:t>
            </w:r>
          </w:p>
        </w:tc>
      </w:tr>
      <w:tr w:rsidR="000B669C" w:rsidRPr="00C310F1" w14:paraId="60313EC2" w14:textId="77777777" w:rsidTr="00AE72C4">
        <w:trPr>
          <w:trHeight w:val="296"/>
        </w:trPr>
        <w:tc>
          <w:tcPr>
            <w:tcW w:w="1936" w:type="dxa"/>
            <w:tcBorders>
              <w:top w:val="single" w:sz="4" w:space="0" w:color="auto"/>
              <w:left w:val="single" w:sz="4" w:space="0" w:color="auto"/>
              <w:bottom w:val="single" w:sz="4" w:space="0" w:color="auto"/>
              <w:right w:val="single" w:sz="4" w:space="0" w:color="auto"/>
            </w:tcBorders>
            <w:shd w:val="clear" w:color="C6E0B4" w:fill="C6E0B4"/>
            <w:noWrap/>
            <w:vAlign w:val="center"/>
            <w:hideMark/>
          </w:tcPr>
          <w:p w14:paraId="1D93F218" w14:textId="77777777" w:rsidR="000B669C" w:rsidRPr="00C310F1" w:rsidRDefault="000B669C" w:rsidP="00C30E92">
            <w:pPr>
              <w:jc w:val="center"/>
              <w:rPr>
                <w:rFonts w:eastAsia="Times New Roman"/>
                <w:color w:val="000000"/>
              </w:rPr>
            </w:pPr>
            <w:r w:rsidRPr="00C310F1">
              <w:rPr>
                <w:rFonts w:eastAsia="Times New Roman"/>
                <w:color w:val="000000"/>
              </w:rPr>
              <w:t>6</w:t>
            </w:r>
          </w:p>
        </w:tc>
        <w:tc>
          <w:tcPr>
            <w:tcW w:w="6963" w:type="dxa"/>
            <w:tcBorders>
              <w:top w:val="single" w:sz="4" w:space="0" w:color="auto"/>
              <w:left w:val="single" w:sz="4" w:space="0" w:color="auto"/>
              <w:bottom w:val="single" w:sz="4" w:space="0" w:color="auto"/>
              <w:right w:val="single" w:sz="4" w:space="0" w:color="auto"/>
            </w:tcBorders>
            <w:shd w:val="clear" w:color="C6E0B4" w:fill="C6E0B4"/>
            <w:vAlign w:val="bottom"/>
            <w:hideMark/>
          </w:tcPr>
          <w:p w14:paraId="4FBB5178" w14:textId="27BBDFC9" w:rsidR="000B669C" w:rsidRPr="00C310F1" w:rsidRDefault="000B669C" w:rsidP="00C30E92">
            <w:pPr>
              <w:rPr>
                <w:rFonts w:eastAsia="Times New Roman"/>
                <w:color w:val="000000"/>
              </w:rPr>
            </w:pPr>
            <w:r w:rsidRPr="00C310F1">
              <w:rPr>
                <w:rFonts w:eastAsia="Times New Roman"/>
                <w:color w:val="000000"/>
              </w:rPr>
              <w:t>Chicago</w:t>
            </w:r>
            <w:r w:rsidR="00653960" w:rsidRPr="00C310F1">
              <w:rPr>
                <w:rFonts w:eastAsia="Times New Roman"/>
                <w:color w:val="000000"/>
              </w:rPr>
              <w:t>/</w:t>
            </w:r>
            <w:proofErr w:type="spellStart"/>
            <w:r w:rsidR="00653960" w:rsidRPr="00C310F1">
              <w:rPr>
                <w:rFonts w:eastAsia="Times New Roman"/>
                <w:color w:val="000000"/>
              </w:rPr>
              <w:t>Turabian</w:t>
            </w:r>
            <w:proofErr w:type="spellEnd"/>
            <w:r w:rsidR="00653960" w:rsidRPr="00C310F1">
              <w:rPr>
                <w:rFonts w:eastAsia="Times New Roman"/>
                <w:color w:val="000000"/>
              </w:rPr>
              <w:t xml:space="preserve"> </w:t>
            </w:r>
          </w:p>
        </w:tc>
      </w:tr>
    </w:tbl>
    <w:p w14:paraId="65CDD143" w14:textId="77777777" w:rsidR="00D96696" w:rsidRDefault="00D96696"/>
    <w:p w14:paraId="1BAC50AD" w14:textId="574CC520" w:rsidR="00AE72C4" w:rsidRPr="00833C37" w:rsidRDefault="00AE72C4" w:rsidP="00D76326">
      <w:pPr>
        <w:spacing w:line="276" w:lineRule="auto"/>
      </w:pPr>
      <w:r>
        <w:t>In regard</w:t>
      </w:r>
      <w:del w:id="30" w:author="Michelle Hager" w:date="2017-06-03T11:45:00Z">
        <w:r w:rsidDel="00447F53">
          <w:delText>s</w:delText>
        </w:r>
      </w:del>
      <w:r>
        <w:t xml:space="preserve"> to formatting, </w:t>
      </w:r>
      <w:proofErr w:type="gramStart"/>
      <w:r w:rsidR="00BB1BD2">
        <w:t xml:space="preserve">the </w:t>
      </w:r>
      <w:r w:rsidRPr="00833C37">
        <w:t>majority of</w:t>
      </w:r>
      <w:proofErr w:type="gramEnd"/>
      <w:r w:rsidRPr="00833C37">
        <w:t xml:space="preserve"> sessions focused on APA formatting, which is reflective of the majors and courses of the tutees. This signifies that </w:t>
      </w:r>
      <w:del w:id="31" w:author="Michelle Hager" w:date="2017-06-03T11:45:00Z">
        <w:r w:rsidDel="00447F53">
          <w:delText xml:space="preserve">in order </w:delText>
        </w:r>
      </w:del>
      <w:r>
        <w:t xml:space="preserve">to give proper support to tutees, </w:t>
      </w:r>
      <w:r w:rsidRPr="00833C37">
        <w:t>Writing Specialists must be well-versed in APA formatting. Particularly, Writing Specialists need to know how to write in-text citations and reference pages. Although Chicago/</w:t>
      </w:r>
      <w:proofErr w:type="spellStart"/>
      <w:r w:rsidRPr="00833C37">
        <w:t>Turabian</w:t>
      </w:r>
      <w:proofErr w:type="spellEnd"/>
      <w:r w:rsidRPr="00833C37">
        <w:t xml:space="preserve"> style formatting was not</w:t>
      </w:r>
      <w:r>
        <w:t xml:space="preserve"> very common, there were </w:t>
      </w:r>
      <w:del w:id="32" w:author="Michelle Hager" w:date="2017-06-03T11:45:00Z">
        <w:r w:rsidDel="00447F53">
          <w:delText xml:space="preserve">6 </w:delText>
        </w:r>
      </w:del>
      <w:ins w:id="33" w:author="Michelle Hager" w:date="2017-06-03T11:45:00Z">
        <w:r w:rsidR="00447F53">
          <w:t xml:space="preserve">six </w:t>
        </w:r>
      </w:ins>
      <w:r>
        <w:t>tutoring sessions</w:t>
      </w:r>
      <w:r w:rsidRPr="00833C37">
        <w:t xml:space="preserve"> where </w:t>
      </w:r>
      <w:r>
        <w:t>the focus was on Chicago/</w:t>
      </w:r>
      <w:proofErr w:type="spellStart"/>
      <w:r>
        <w:t>Turabian</w:t>
      </w:r>
      <w:proofErr w:type="spellEnd"/>
      <w:r>
        <w:t xml:space="preserve">, </w:t>
      </w:r>
      <w:r w:rsidRPr="00833C37">
        <w:t>s</w:t>
      </w:r>
      <w:r>
        <w:t>o Writing Specialists need to be</w:t>
      </w:r>
      <w:r w:rsidRPr="00833C37">
        <w:t xml:space="preserve"> </w:t>
      </w:r>
      <w:r>
        <w:t xml:space="preserve">at least </w:t>
      </w:r>
      <w:r w:rsidRPr="00833C37">
        <w:t xml:space="preserve">aware of the style and know basic guidelines. </w:t>
      </w:r>
    </w:p>
    <w:p w14:paraId="6075DC85" w14:textId="77777777" w:rsidR="00D170B1" w:rsidRDefault="00D170B1" w:rsidP="00D170B1">
      <w:pPr>
        <w:rPr>
          <w:b/>
        </w:rPr>
      </w:pPr>
    </w:p>
    <w:p w14:paraId="16A89B7C" w14:textId="6539161E" w:rsidR="00751116" w:rsidRDefault="00751116" w:rsidP="00751116">
      <w:pPr>
        <w:jc w:val="center"/>
        <w:rPr>
          <w:b/>
        </w:rPr>
      </w:pPr>
      <w:r w:rsidRPr="00A0230E">
        <w:rPr>
          <w:b/>
        </w:rPr>
        <w:t>CONTENT</w:t>
      </w:r>
      <w:ins w:id="34" w:author="Michelle Hager" w:date="2017-06-03T11:46:00Z">
        <w:r w:rsidR="00447F53">
          <w:rPr>
            <w:b/>
          </w:rPr>
          <w:t xml:space="preserve"> AND ORGANIZATION</w:t>
        </w:r>
      </w:ins>
    </w:p>
    <w:p w14:paraId="4816C627" w14:textId="77777777" w:rsidR="00AE72C4" w:rsidRDefault="00AE72C4" w:rsidP="00751116">
      <w:pPr>
        <w:jc w:val="center"/>
        <w:rPr>
          <w:b/>
        </w:rPr>
      </w:pPr>
    </w:p>
    <w:p w14:paraId="5ADA9AD5" w14:textId="77777777" w:rsidR="00AE72C4" w:rsidRDefault="00AE72C4" w:rsidP="00AE72C4">
      <w:r>
        <w:t>Table 3</w:t>
      </w:r>
    </w:p>
    <w:p w14:paraId="2CBC9CDD" w14:textId="6FE40D07" w:rsidR="00AE72C4" w:rsidRPr="00A0230E" w:rsidRDefault="00AE72C4" w:rsidP="00AE72C4">
      <w:pPr>
        <w:rPr>
          <w:b/>
        </w:rPr>
      </w:pPr>
      <w:r>
        <w:t xml:space="preserve">Number of client reports </w:t>
      </w:r>
      <w:del w:id="35" w:author="Michelle Hager" w:date="2017-06-03T11:46:00Z">
        <w:r w:rsidDel="00447F53">
          <w:delText>by items (concepts)</w:delText>
        </w:r>
      </w:del>
      <w:ins w:id="36" w:author="Michelle Hager" w:date="2017-06-03T11:46:00Z">
        <w:r w:rsidR="00447F53">
          <w:t xml:space="preserve">in which the following content and organizational concepts were mentioned. </w:t>
        </w:r>
      </w:ins>
    </w:p>
    <w:tbl>
      <w:tblPr>
        <w:tblpPr w:leftFromText="180" w:rightFromText="180" w:vertAnchor="text" w:horzAnchor="page" w:tblpX="1810" w:tblpY="622"/>
        <w:tblW w:w="8899" w:type="dxa"/>
        <w:tblLook w:val="04A0" w:firstRow="1" w:lastRow="0" w:firstColumn="1" w:lastColumn="0" w:noHBand="0" w:noVBand="1"/>
      </w:tblPr>
      <w:tblGrid>
        <w:gridCol w:w="2015"/>
        <w:gridCol w:w="6884"/>
      </w:tblGrid>
      <w:tr w:rsidR="00AE72C4" w14:paraId="1855F268" w14:textId="77777777" w:rsidTr="00AE72C4">
        <w:trPr>
          <w:trHeight w:val="1630"/>
        </w:trPr>
        <w:tc>
          <w:tcPr>
            <w:tcW w:w="2015" w:type="dxa"/>
            <w:tcBorders>
              <w:top w:val="single" w:sz="4" w:space="0" w:color="auto"/>
              <w:left w:val="single" w:sz="4" w:space="0" w:color="auto"/>
              <w:bottom w:val="single" w:sz="4" w:space="0" w:color="auto"/>
              <w:right w:val="single" w:sz="4" w:space="0" w:color="FFFFFF"/>
            </w:tcBorders>
            <w:shd w:val="clear" w:color="FFC000" w:fill="FFC000"/>
            <w:vAlign w:val="center"/>
            <w:hideMark/>
          </w:tcPr>
          <w:p w14:paraId="6B4C7BD4" w14:textId="77777777" w:rsidR="00AE72C4" w:rsidRDefault="00AE72C4" w:rsidP="00AE72C4">
            <w:pPr>
              <w:jc w:val="center"/>
              <w:rPr>
                <w:rFonts w:eastAsia="Times New Roman"/>
                <w:b/>
                <w:bCs/>
                <w:color w:val="FFFFFF"/>
              </w:rPr>
            </w:pPr>
            <w:r>
              <w:rPr>
                <w:rFonts w:eastAsia="Times New Roman"/>
                <w:b/>
                <w:bCs/>
                <w:color w:val="FFFFFF"/>
              </w:rPr>
              <w:t>Number of client reports</w:t>
            </w:r>
          </w:p>
        </w:tc>
        <w:tc>
          <w:tcPr>
            <w:tcW w:w="6884" w:type="dxa"/>
            <w:tcBorders>
              <w:top w:val="single" w:sz="4" w:space="0" w:color="auto"/>
              <w:left w:val="single" w:sz="4" w:space="0" w:color="FFFFFF"/>
              <w:bottom w:val="single" w:sz="4" w:space="0" w:color="auto"/>
              <w:right w:val="single" w:sz="4" w:space="0" w:color="auto"/>
            </w:tcBorders>
            <w:shd w:val="clear" w:color="FFC000" w:fill="FFC000"/>
            <w:vAlign w:val="center"/>
            <w:hideMark/>
          </w:tcPr>
          <w:p w14:paraId="70376621" w14:textId="5A126C51" w:rsidR="00AE72C4" w:rsidRDefault="00AE72C4" w:rsidP="00AE72C4">
            <w:pPr>
              <w:jc w:val="center"/>
              <w:rPr>
                <w:rFonts w:eastAsia="Times New Roman"/>
                <w:b/>
                <w:bCs/>
                <w:color w:val="FFFFFF"/>
              </w:rPr>
            </w:pPr>
            <w:r>
              <w:rPr>
                <w:rFonts w:eastAsia="Times New Roman"/>
                <w:b/>
                <w:bCs/>
                <w:color w:val="FFFFFF"/>
              </w:rPr>
              <w:t>Items</w:t>
            </w:r>
            <w:ins w:id="37" w:author="Michelle Hager" w:date="2017-06-03T11:46:00Z">
              <w:r w:rsidR="00447F53">
                <w:rPr>
                  <w:rFonts w:eastAsia="Times New Roman"/>
                  <w:b/>
                  <w:bCs/>
                  <w:color w:val="FFFFFF"/>
                </w:rPr>
                <w:t xml:space="preserve"> (concepts)</w:t>
              </w:r>
            </w:ins>
          </w:p>
        </w:tc>
      </w:tr>
      <w:tr w:rsidR="00AE72C4" w14:paraId="03D14925"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34414158" w14:textId="77777777" w:rsidR="00AE72C4" w:rsidRDefault="00AE72C4" w:rsidP="00AE72C4">
            <w:pPr>
              <w:jc w:val="center"/>
              <w:rPr>
                <w:rFonts w:eastAsia="Times New Roman"/>
                <w:color w:val="000000"/>
              </w:rPr>
            </w:pPr>
            <w:r>
              <w:rPr>
                <w:rFonts w:eastAsia="Times New Roman"/>
                <w:color w:val="000000"/>
              </w:rPr>
              <w:t>240</w:t>
            </w:r>
          </w:p>
        </w:tc>
        <w:tc>
          <w:tcPr>
            <w:tcW w:w="6884" w:type="dxa"/>
            <w:tcBorders>
              <w:top w:val="single" w:sz="4" w:space="0" w:color="auto"/>
              <w:left w:val="single" w:sz="4" w:space="0" w:color="FFFFFF"/>
              <w:bottom w:val="single" w:sz="4" w:space="0" w:color="auto"/>
              <w:right w:val="single" w:sz="4" w:space="0" w:color="auto"/>
            </w:tcBorders>
            <w:shd w:val="clear" w:color="FFE699" w:fill="FFE699"/>
            <w:noWrap/>
            <w:vAlign w:val="bottom"/>
            <w:hideMark/>
          </w:tcPr>
          <w:p w14:paraId="4674A456" w14:textId="77777777" w:rsidR="00AE72C4" w:rsidRDefault="00AE72C4" w:rsidP="00AE72C4">
            <w:pPr>
              <w:rPr>
                <w:rFonts w:eastAsia="Times New Roman"/>
                <w:color w:val="000000"/>
              </w:rPr>
            </w:pPr>
            <w:r>
              <w:rPr>
                <w:rFonts w:eastAsia="Times New Roman"/>
                <w:color w:val="000000"/>
              </w:rPr>
              <w:t>thesis (</w:t>
            </w:r>
            <w:proofErr w:type="spellStart"/>
            <w:r>
              <w:rPr>
                <w:rFonts w:eastAsia="Times New Roman"/>
                <w:color w:val="000000"/>
              </w:rPr>
              <w:t>thesis</w:t>
            </w:r>
            <w:proofErr w:type="spellEnd"/>
            <w:r>
              <w:rPr>
                <w:rFonts w:eastAsia="Times New Roman"/>
                <w:color w:val="000000"/>
              </w:rPr>
              <w:t xml:space="preserve"> statement)</w:t>
            </w:r>
          </w:p>
        </w:tc>
      </w:tr>
      <w:tr w:rsidR="00AE72C4" w14:paraId="63520384"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0EEFB203" w14:textId="77777777" w:rsidR="00AE72C4" w:rsidRDefault="00AE72C4" w:rsidP="00AE72C4">
            <w:pPr>
              <w:jc w:val="center"/>
              <w:rPr>
                <w:rFonts w:eastAsia="Times New Roman"/>
                <w:color w:val="000000"/>
              </w:rPr>
            </w:pPr>
            <w:r>
              <w:rPr>
                <w:rFonts w:eastAsia="Times New Roman"/>
                <w:color w:val="000000"/>
              </w:rPr>
              <w:t>204</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1C8CDEF4" w14:textId="77777777" w:rsidR="00AE72C4" w:rsidRDefault="00AE72C4" w:rsidP="00AE72C4">
            <w:pPr>
              <w:rPr>
                <w:rFonts w:eastAsia="Times New Roman"/>
                <w:color w:val="000000"/>
              </w:rPr>
            </w:pPr>
            <w:r>
              <w:rPr>
                <w:rFonts w:eastAsia="Times New Roman"/>
                <w:color w:val="000000"/>
              </w:rPr>
              <w:t xml:space="preserve">prompt </w:t>
            </w:r>
          </w:p>
        </w:tc>
      </w:tr>
      <w:tr w:rsidR="00AE72C4" w14:paraId="027672EE"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5C5DC6BA" w14:textId="77777777" w:rsidR="00AE72C4" w:rsidRDefault="00AE72C4" w:rsidP="00AE72C4">
            <w:pPr>
              <w:jc w:val="center"/>
              <w:rPr>
                <w:rFonts w:eastAsia="Times New Roman"/>
                <w:color w:val="000000"/>
              </w:rPr>
            </w:pPr>
            <w:r>
              <w:rPr>
                <w:rFonts w:eastAsia="Times New Roman"/>
                <w:color w:val="000000"/>
              </w:rPr>
              <w:t>153</w:t>
            </w:r>
          </w:p>
        </w:tc>
        <w:tc>
          <w:tcPr>
            <w:tcW w:w="6884" w:type="dxa"/>
            <w:tcBorders>
              <w:top w:val="single" w:sz="4" w:space="0" w:color="auto"/>
              <w:left w:val="single" w:sz="4" w:space="0" w:color="FFFFFF"/>
              <w:bottom w:val="single" w:sz="4" w:space="0" w:color="auto"/>
              <w:right w:val="single" w:sz="4" w:space="0" w:color="auto"/>
            </w:tcBorders>
            <w:shd w:val="clear" w:color="FFE699" w:fill="FFE699"/>
            <w:noWrap/>
            <w:vAlign w:val="bottom"/>
            <w:hideMark/>
          </w:tcPr>
          <w:p w14:paraId="149DBD5E" w14:textId="77777777" w:rsidR="00AE72C4" w:rsidRDefault="00AE72C4" w:rsidP="00AE72C4">
            <w:pPr>
              <w:rPr>
                <w:rFonts w:eastAsia="Times New Roman"/>
                <w:color w:val="000000"/>
              </w:rPr>
            </w:pPr>
            <w:r>
              <w:rPr>
                <w:rFonts w:eastAsia="Times New Roman"/>
                <w:color w:val="000000"/>
              </w:rPr>
              <w:t>introduction</w:t>
            </w:r>
          </w:p>
        </w:tc>
      </w:tr>
      <w:tr w:rsidR="00AE72C4" w14:paraId="731BD089"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1523B548" w14:textId="77777777" w:rsidR="00AE72C4" w:rsidRDefault="00AE72C4" w:rsidP="00AE72C4">
            <w:pPr>
              <w:jc w:val="center"/>
              <w:rPr>
                <w:rFonts w:eastAsia="Times New Roman"/>
                <w:color w:val="000000"/>
              </w:rPr>
            </w:pPr>
            <w:r>
              <w:rPr>
                <w:rFonts w:eastAsia="Times New Roman"/>
                <w:color w:val="000000"/>
              </w:rPr>
              <w:t>145</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15EE5411" w14:textId="77777777" w:rsidR="00AE72C4" w:rsidRDefault="00AE72C4" w:rsidP="00AE72C4">
            <w:pPr>
              <w:rPr>
                <w:rFonts w:eastAsia="Times New Roman"/>
                <w:color w:val="000000"/>
              </w:rPr>
            </w:pPr>
            <w:r>
              <w:rPr>
                <w:rFonts w:eastAsia="Times New Roman"/>
                <w:color w:val="000000"/>
              </w:rPr>
              <w:t>body (</w:t>
            </w:r>
            <w:proofErr w:type="spellStart"/>
            <w:r>
              <w:rPr>
                <w:rFonts w:eastAsia="Times New Roman"/>
                <w:color w:val="000000"/>
              </w:rPr>
              <w:t>body</w:t>
            </w:r>
            <w:proofErr w:type="spellEnd"/>
            <w:r>
              <w:rPr>
                <w:rFonts w:eastAsia="Times New Roman"/>
                <w:color w:val="000000"/>
              </w:rPr>
              <w:t xml:space="preserve"> paragraphs)</w:t>
            </w:r>
          </w:p>
        </w:tc>
      </w:tr>
      <w:tr w:rsidR="00AE72C4" w14:paraId="1483287B"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0D1C1919" w14:textId="77777777" w:rsidR="00AE72C4" w:rsidRDefault="00AE72C4" w:rsidP="00AE72C4">
            <w:pPr>
              <w:jc w:val="center"/>
              <w:rPr>
                <w:rFonts w:eastAsia="Times New Roman"/>
                <w:color w:val="000000"/>
              </w:rPr>
            </w:pPr>
            <w:r>
              <w:rPr>
                <w:rFonts w:eastAsia="Times New Roman"/>
                <w:color w:val="000000"/>
              </w:rPr>
              <w:t>143</w:t>
            </w:r>
          </w:p>
        </w:tc>
        <w:tc>
          <w:tcPr>
            <w:tcW w:w="6884" w:type="dxa"/>
            <w:tcBorders>
              <w:top w:val="single" w:sz="4" w:space="0" w:color="auto"/>
              <w:left w:val="single" w:sz="4" w:space="0" w:color="FFFFFF"/>
              <w:bottom w:val="single" w:sz="4" w:space="0" w:color="auto"/>
              <w:right w:val="single" w:sz="4" w:space="0" w:color="auto"/>
            </w:tcBorders>
            <w:shd w:val="clear" w:color="FFE699" w:fill="FFE699"/>
            <w:noWrap/>
            <w:vAlign w:val="bottom"/>
            <w:hideMark/>
          </w:tcPr>
          <w:p w14:paraId="09FB9B58" w14:textId="77777777" w:rsidR="00AE72C4" w:rsidRDefault="00AE72C4" w:rsidP="00AE72C4">
            <w:pPr>
              <w:rPr>
                <w:rFonts w:eastAsia="Times New Roman"/>
                <w:color w:val="000000"/>
              </w:rPr>
            </w:pPr>
            <w:r>
              <w:rPr>
                <w:rFonts w:eastAsia="Times New Roman"/>
                <w:color w:val="000000"/>
              </w:rPr>
              <w:t>conclusion</w:t>
            </w:r>
          </w:p>
        </w:tc>
      </w:tr>
      <w:tr w:rsidR="00AE72C4" w14:paraId="71769CDB"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06B4C24A" w14:textId="77777777" w:rsidR="00AE72C4" w:rsidRDefault="00AE72C4" w:rsidP="00AE72C4">
            <w:pPr>
              <w:jc w:val="center"/>
              <w:rPr>
                <w:rFonts w:eastAsia="Times New Roman"/>
                <w:color w:val="000000"/>
              </w:rPr>
            </w:pPr>
            <w:r>
              <w:rPr>
                <w:rFonts w:eastAsia="Times New Roman"/>
                <w:color w:val="000000"/>
              </w:rPr>
              <w:t>137</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5F8E4EEC" w14:textId="77777777" w:rsidR="00AE72C4" w:rsidRDefault="00AE72C4" w:rsidP="00AE72C4">
            <w:pPr>
              <w:rPr>
                <w:rFonts w:eastAsia="Times New Roman"/>
                <w:color w:val="000000"/>
              </w:rPr>
            </w:pPr>
            <w:r>
              <w:rPr>
                <w:rFonts w:eastAsia="Times New Roman"/>
                <w:color w:val="000000"/>
              </w:rPr>
              <w:t xml:space="preserve">topic </w:t>
            </w:r>
          </w:p>
        </w:tc>
      </w:tr>
      <w:tr w:rsidR="00AE72C4" w14:paraId="611780A6"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6E6C77B0" w14:textId="77777777" w:rsidR="00AE72C4" w:rsidRDefault="00AE72C4" w:rsidP="00AE72C4">
            <w:pPr>
              <w:jc w:val="center"/>
              <w:rPr>
                <w:rFonts w:eastAsia="Times New Roman"/>
                <w:color w:val="000000"/>
              </w:rPr>
            </w:pPr>
            <w:r>
              <w:rPr>
                <w:rFonts w:eastAsia="Times New Roman"/>
                <w:color w:val="000000"/>
              </w:rPr>
              <w:lastRenderedPageBreak/>
              <w:t>112</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52389E23" w14:textId="77777777" w:rsidR="00AE72C4" w:rsidRDefault="00AE72C4" w:rsidP="00AE72C4">
            <w:pPr>
              <w:rPr>
                <w:rFonts w:eastAsia="Times New Roman"/>
                <w:color w:val="000000"/>
              </w:rPr>
            </w:pPr>
            <w:r>
              <w:rPr>
                <w:rFonts w:eastAsia="Times New Roman"/>
                <w:color w:val="000000"/>
              </w:rPr>
              <w:t>word choice</w:t>
            </w:r>
          </w:p>
        </w:tc>
      </w:tr>
      <w:tr w:rsidR="00AE72C4" w14:paraId="69E46A0C"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5DAF5BA3" w14:textId="77777777" w:rsidR="00AE72C4" w:rsidRDefault="00AE72C4" w:rsidP="00AE72C4">
            <w:pPr>
              <w:jc w:val="center"/>
              <w:rPr>
                <w:rFonts w:eastAsia="Times New Roman"/>
                <w:color w:val="000000"/>
              </w:rPr>
            </w:pPr>
            <w:r>
              <w:rPr>
                <w:rFonts w:eastAsia="Times New Roman"/>
                <w:color w:val="000000"/>
              </w:rPr>
              <w:t>106</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2B5B554E" w14:textId="77777777" w:rsidR="00AE72C4" w:rsidRDefault="00AE72C4" w:rsidP="00AE72C4">
            <w:pPr>
              <w:rPr>
                <w:rFonts w:eastAsia="Times New Roman"/>
                <w:color w:val="000000"/>
              </w:rPr>
            </w:pPr>
            <w:r>
              <w:rPr>
                <w:rFonts w:eastAsia="Times New Roman"/>
                <w:color w:val="000000"/>
              </w:rPr>
              <w:t xml:space="preserve">argument </w:t>
            </w:r>
          </w:p>
        </w:tc>
      </w:tr>
      <w:tr w:rsidR="00AE72C4" w14:paraId="1BFCC897"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vAlign w:val="center"/>
            <w:hideMark/>
          </w:tcPr>
          <w:p w14:paraId="7AC550F5" w14:textId="77777777" w:rsidR="00AE72C4" w:rsidRDefault="00AE72C4" w:rsidP="00AE72C4">
            <w:pPr>
              <w:jc w:val="center"/>
              <w:rPr>
                <w:rFonts w:eastAsia="Times New Roman"/>
                <w:color w:val="000000"/>
              </w:rPr>
            </w:pPr>
            <w:r>
              <w:rPr>
                <w:rFonts w:eastAsia="Times New Roman"/>
                <w:color w:val="000000"/>
              </w:rPr>
              <w:t>99</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7EBFB7D8" w14:textId="77777777" w:rsidR="00AE72C4" w:rsidRDefault="00AE72C4" w:rsidP="00AE72C4">
            <w:pPr>
              <w:rPr>
                <w:rFonts w:eastAsia="Times New Roman"/>
                <w:color w:val="000000"/>
              </w:rPr>
            </w:pPr>
            <w:r>
              <w:rPr>
                <w:rFonts w:eastAsia="Times New Roman"/>
                <w:color w:val="000000"/>
              </w:rPr>
              <w:t>transition (transitions, transitional, transitioned)</w:t>
            </w:r>
          </w:p>
        </w:tc>
      </w:tr>
      <w:tr w:rsidR="00AE72C4" w14:paraId="633ED79E" w14:textId="77777777" w:rsidTr="002C438E">
        <w:trPr>
          <w:trHeight w:val="350"/>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4BA80AB8" w14:textId="77777777" w:rsidR="00AE72C4" w:rsidRDefault="00AE72C4" w:rsidP="00AE72C4">
            <w:pPr>
              <w:jc w:val="center"/>
              <w:rPr>
                <w:rFonts w:eastAsia="Times New Roman"/>
                <w:color w:val="000000"/>
              </w:rPr>
            </w:pPr>
            <w:r>
              <w:rPr>
                <w:rFonts w:eastAsia="Times New Roman"/>
                <w:color w:val="000000"/>
              </w:rPr>
              <w:t>87</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08B001B9" w14:textId="77777777" w:rsidR="00AE72C4" w:rsidRDefault="00AE72C4" w:rsidP="00AE72C4">
            <w:pPr>
              <w:rPr>
                <w:rFonts w:eastAsia="Times New Roman"/>
                <w:color w:val="000000"/>
              </w:rPr>
            </w:pPr>
            <w:r>
              <w:rPr>
                <w:rFonts w:eastAsia="Times New Roman"/>
                <w:color w:val="000000"/>
              </w:rPr>
              <w:t>PIE</w:t>
            </w:r>
          </w:p>
        </w:tc>
      </w:tr>
      <w:tr w:rsidR="00AE72C4" w14:paraId="28A729CF"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7CE2B830" w14:textId="77777777" w:rsidR="00AE72C4" w:rsidRDefault="00AE72C4" w:rsidP="00AE72C4">
            <w:pPr>
              <w:jc w:val="center"/>
              <w:rPr>
                <w:rFonts w:eastAsia="Times New Roman"/>
                <w:color w:val="000000"/>
              </w:rPr>
            </w:pPr>
            <w:r>
              <w:rPr>
                <w:rFonts w:eastAsia="Times New Roman"/>
                <w:color w:val="000000"/>
              </w:rPr>
              <w:t>68</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20C109F1" w14:textId="77777777" w:rsidR="00AE72C4" w:rsidRDefault="00AE72C4" w:rsidP="00AE72C4">
            <w:pPr>
              <w:rPr>
                <w:rFonts w:eastAsia="Times New Roman"/>
                <w:color w:val="000000"/>
              </w:rPr>
            </w:pPr>
            <w:r>
              <w:rPr>
                <w:rFonts w:eastAsia="Times New Roman"/>
                <w:color w:val="000000"/>
              </w:rPr>
              <w:t xml:space="preserve">topic sentence </w:t>
            </w:r>
          </w:p>
        </w:tc>
      </w:tr>
      <w:tr w:rsidR="00AE72C4" w14:paraId="0D1DD745"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2FFBBA13" w14:textId="77777777" w:rsidR="00AE72C4" w:rsidRDefault="00AE72C4" w:rsidP="00AE72C4">
            <w:pPr>
              <w:jc w:val="center"/>
              <w:rPr>
                <w:rFonts w:eastAsia="Times New Roman"/>
                <w:color w:val="000000"/>
              </w:rPr>
            </w:pPr>
            <w:r>
              <w:rPr>
                <w:rFonts w:eastAsia="Times New Roman"/>
                <w:color w:val="000000"/>
              </w:rPr>
              <w:t>55</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671E3681" w14:textId="4AA522EA" w:rsidR="00AE72C4" w:rsidRDefault="00AE72C4" w:rsidP="00447F53">
            <w:pPr>
              <w:rPr>
                <w:rFonts w:eastAsia="Times New Roman"/>
                <w:color w:val="000000"/>
              </w:rPr>
            </w:pPr>
            <w:r>
              <w:rPr>
                <w:rFonts w:eastAsia="Times New Roman"/>
                <w:color w:val="000000"/>
              </w:rPr>
              <w:t xml:space="preserve">summary </w:t>
            </w:r>
            <w:del w:id="38" w:author="Michelle Hager" w:date="2017-06-03T11:47:00Z">
              <w:r w:rsidDel="00447F53">
                <w:rPr>
                  <w:rFonts w:eastAsia="Times New Roman"/>
                  <w:color w:val="000000"/>
                </w:rPr>
                <w:delText xml:space="preserve">&amp; </w:delText>
              </w:r>
            </w:del>
            <w:ins w:id="39" w:author="Michelle Hager" w:date="2017-06-03T11:47:00Z">
              <w:r w:rsidR="00447F53">
                <w:rPr>
                  <w:rFonts w:eastAsia="Times New Roman"/>
                  <w:color w:val="000000"/>
                </w:rPr>
                <w:t xml:space="preserve">and </w:t>
              </w:r>
            </w:ins>
            <w:r>
              <w:rPr>
                <w:rFonts w:eastAsia="Times New Roman"/>
                <w:color w:val="000000"/>
              </w:rPr>
              <w:t xml:space="preserve">summarize </w:t>
            </w:r>
          </w:p>
        </w:tc>
      </w:tr>
      <w:tr w:rsidR="00AE72C4" w14:paraId="591307B4"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vAlign w:val="center"/>
            <w:hideMark/>
          </w:tcPr>
          <w:p w14:paraId="4CD834D4" w14:textId="77777777" w:rsidR="00AE72C4" w:rsidRDefault="00AE72C4" w:rsidP="00AE72C4">
            <w:pPr>
              <w:jc w:val="center"/>
              <w:rPr>
                <w:rFonts w:eastAsia="Times New Roman"/>
                <w:color w:val="000000"/>
              </w:rPr>
            </w:pPr>
            <w:r>
              <w:rPr>
                <w:rFonts w:eastAsia="Times New Roman"/>
                <w:color w:val="000000"/>
              </w:rPr>
              <w:t>53</w:t>
            </w:r>
          </w:p>
        </w:tc>
        <w:tc>
          <w:tcPr>
            <w:tcW w:w="6884" w:type="dxa"/>
            <w:tcBorders>
              <w:top w:val="single" w:sz="4" w:space="0" w:color="auto"/>
              <w:left w:val="single" w:sz="4" w:space="0" w:color="FFFFFF"/>
              <w:bottom w:val="single" w:sz="4" w:space="0" w:color="auto"/>
              <w:right w:val="single" w:sz="4" w:space="0" w:color="auto"/>
            </w:tcBorders>
            <w:shd w:val="clear" w:color="FFE699" w:fill="FFE699"/>
            <w:noWrap/>
            <w:vAlign w:val="bottom"/>
            <w:hideMark/>
          </w:tcPr>
          <w:p w14:paraId="1D6F7CCA" w14:textId="77777777" w:rsidR="00AE72C4" w:rsidRDefault="00AE72C4" w:rsidP="00AE72C4">
            <w:pPr>
              <w:rPr>
                <w:rFonts w:eastAsia="Times New Roman"/>
                <w:color w:val="000000"/>
              </w:rPr>
            </w:pPr>
            <w:r>
              <w:rPr>
                <w:rFonts w:eastAsia="Times New Roman"/>
                <w:color w:val="000000"/>
              </w:rPr>
              <w:t xml:space="preserve">redundancy </w:t>
            </w:r>
          </w:p>
        </w:tc>
      </w:tr>
      <w:tr w:rsidR="00AE72C4" w14:paraId="3E001B9A"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4A1B78AE" w14:textId="77777777" w:rsidR="00AE72C4" w:rsidRDefault="00AE72C4" w:rsidP="00AE72C4">
            <w:pPr>
              <w:jc w:val="center"/>
              <w:rPr>
                <w:rFonts w:eastAsia="Times New Roman"/>
                <w:color w:val="000000"/>
              </w:rPr>
            </w:pPr>
            <w:r>
              <w:rPr>
                <w:rFonts w:eastAsia="Times New Roman"/>
                <w:color w:val="000000"/>
              </w:rPr>
              <w:t>51</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1AF18175" w14:textId="77777777" w:rsidR="00AE72C4" w:rsidRDefault="00AE72C4" w:rsidP="00AE72C4">
            <w:pPr>
              <w:rPr>
                <w:rFonts w:eastAsia="Times New Roman"/>
                <w:color w:val="000000"/>
              </w:rPr>
            </w:pPr>
            <w:r>
              <w:rPr>
                <w:rFonts w:eastAsia="Times New Roman"/>
                <w:color w:val="000000"/>
              </w:rPr>
              <w:t>funnel (</w:t>
            </w:r>
            <w:proofErr w:type="spellStart"/>
            <w:r>
              <w:rPr>
                <w:rFonts w:eastAsia="Times New Roman"/>
                <w:color w:val="000000"/>
              </w:rPr>
              <w:t>funnel</w:t>
            </w:r>
            <w:proofErr w:type="spellEnd"/>
            <w:r>
              <w:rPr>
                <w:rFonts w:eastAsia="Times New Roman"/>
                <w:color w:val="000000"/>
              </w:rPr>
              <w:t xml:space="preserve"> method)</w:t>
            </w:r>
          </w:p>
        </w:tc>
      </w:tr>
      <w:tr w:rsidR="00AE72C4" w14:paraId="6E01C799"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252FC255" w14:textId="77777777" w:rsidR="00AE72C4" w:rsidRDefault="00AE72C4" w:rsidP="00AE72C4">
            <w:pPr>
              <w:jc w:val="center"/>
              <w:rPr>
                <w:rFonts w:eastAsia="Times New Roman"/>
                <w:color w:val="000000"/>
              </w:rPr>
            </w:pPr>
            <w:r>
              <w:rPr>
                <w:rFonts w:eastAsia="Times New Roman"/>
                <w:color w:val="000000"/>
              </w:rPr>
              <w:t>51</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343EF31F" w14:textId="77777777" w:rsidR="00AE72C4" w:rsidRDefault="00AE72C4" w:rsidP="00AE72C4">
            <w:pPr>
              <w:rPr>
                <w:rFonts w:eastAsia="Times New Roman"/>
                <w:color w:val="000000"/>
              </w:rPr>
            </w:pPr>
            <w:r>
              <w:rPr>
                <w:rFonts w:eastAsia="Times New Roman"/>
                <w:color w:val="000000"/>
              </w:rPr>
              <w:t>claim</w:t>
            </w:r>
          </w:p>
        </w:tc>
      </w:tr>
      <w:tr w:rsidR="00AE72C4" w14:paraId="20646DE8"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vAlign w:val="center"/>
            <w:hideMark/>
          </w:tcPr>
          <w:p w14:paraId="55532288" w14:textId="77777777" w:rsidR="00AE72C4" w:rsidRDefault="00AE72C4" w:rsidP="00AE72C4">
            <w:pPr>
              <w:jc w:val="center"/>
              <w:rPr>
                <w:rFonts w:eastAsia="Times New Roman"/>
                <w:color w:val="000000"/>
              </w:rPr>
            </w:pPr>
            <w:r>
              <w:rPr>
                <w:rFonts w:eastAsia="Times New Roman"/>
                <w:color w:val="000000"/>
              </w:rPr>
              <w:t>50</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71608F40" w14:textId="77777777" w:rsidR="00AE72C4" w:rsidRDefault="00AE72C4" w:rsidP="00AE72C4">
            <w:pPr>
              <w:rPr>
                <w:rFonts w:eastAsia="Times New Roman"/>
                <w:color w:val="000000"/>
              </w:rPr>
            </w:pPr>
            <w:r>
              <w:rPr>
                <w:rFonts w:eastAsia="Times New Roman"/>
                <w:color w:val="000000"/>
              </w:rPr>
              <w:t>wordiness</w:t>
            </w:r>
          </w:p>
        </w:tc>
      </w:tr>
      <w:tr w:rsidR="00AE72C4" w14:paraId="05E40666"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47D9273C" w14:textId="77777777" w:rsidR="00AE72C4" w:rsidRDefault="00AE72C4" w:rsidP="00AE72C4">
            <w:pPr>
              <w:jc w:val="center"/>
              <w:rPr>
                <w:rFonts w:eastAsia="Times New Roman"/>
                <w:color w:val="000000"/>
              </w:rPr>
            </w:pPr>
            <w:r>
              <w:rPr>
                <w:rFonts w:eastAsia="Times New Roman"/>
                <w:color w:val="000000"/>
              </w:rPr>
              <w:t>24</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70C30D59" w14:textId="77777777" w:rsidR="00AE72C4" w:rsidRDefault="00AE72C4" w:rsidP="00AE72C4">
            <w:pPr>
              <w:rPr>
                <w:rFonts w:eastAsia="Times New Roman"/>
                <w:color w:val="000000"/>
              </w:rPr>
            </w:pPr>
            <w:r>
              <w:rPr>
                <w:rFonts w:eastAsia="Times New Roman"/>
                <w:color w:val="000000"/>
              </w:rPr>
              <w:t xml:space="preserve">evidence </w:t>
            </w:r>
          </w:p>
        </w:tc>
      </w:tr>
      <w:tr w:rsidR="00AE72C4" w14:paraId="3597C26E"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17D61C4C" w14:textId="77777777" w:rsidR="00AE72C4" w:rsidRDefault="00AE72C4" w:rsidP="00AE72C4">
            <w:pPr>
              <w:jc w:val="center"/>
              <w:rPr>
                <w:rFonts w:eastAsia="Times New Roman"/>
                <w:color w:val="000000"/>
              </w:rPr>
            </w:pPr>
            <w:r>
              <w:rPr>
                <w:rFonts w:eastAsia="Times New Roman"/>
                <w:color w:val="000000"/>
              </w:rPr>
              <w:t>22</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0C084DA7" w14:textId="77777777" w:rsidR="00AE72C4" w:rsidRDefault="00AE72C4" w:rsidP="00AE72C4">
            <w:pPr>
              <w:rPr>
                <w:rFonts w:eastAsia="Times New Roman"/>
                <w:color w:val="000000"/>
              </w:rPr>
            </w:pPr>
            <w:r>
              <w:rPr>
                <w:rFonts w:eastAsia="Times New Roman"/>
                <w:color w:val="000000"/>
              </w:rPr>
              <w:t>triangle (inverted triangle, reverse triangle)</w:t>
            </w:r>
          </w:p>
        </w:tc>
      </w:tr>
      <w:tr w:rsidR="00AE72C4" w14:paraId="6A678CAF"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1A0AC9BC" w14:textId="77777777" w:rsidR="00AE72C4" w:rsidRDefault="00AE72C4" w:rsidP="00AE72C4">
            <w:pPr>
              <w:jc w:val="center"/>
              <w:rPr>
                <w:rFonts w:eastAsia="Times New Roman"/>
                <w:color w:val="000000"/>
              </w:rPr>
            </w:pPr>
            <w:r>
              <w:rPr>
                <w:rFonts w:eastAsia="Times New Roman"/>
                <w:color w:val="000000"/>
              </w:rPr>
              <w:t>18</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2AE9E79F" w14:textId="77777777" w:rsidR="00AE72C4" w:rsidRDefault="00AE72C4" w:rsidP="00AE72C4">
            <w:pPr>
              <w:rPr>
                <w:rFonts w:eastAsia="Times New Roman"/>
                <w:color w:val="000000"/>
              </w:rPr>
            </w:pPr>
            <w:r>
              <w:rPr>
                <w:rFonts w:eastAsia="Times New Roman"/>
                <w:color w:val="000000"/>
              </w:rPr>
              <w:t>coherence</w:t>
            </w:r>
          </w:p>
        </w:tc>
      </w:tr>
      <w:tr w:rsidR="00AE72C4" w14:paraId="4BF3B65E"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noWrap/>
            <w:vAlign w:val="center"/>
            <w:hideMark/>
          </w:tcPr>
          <w:p w14:paraId="218D122F" w14:textId="77777777" w:rsidR="00AE72C4" w:rsidRDefault="00AE72C4" w:rsidP="00AE72C4">
            <w:pPr>
              <w:jc w:val="center"/>
              <w:rPr>
                <w:rFonts w:eastAsia="Times New Roman"/>
                <w:color w:val="000000"/>
              </w:rPr>
            </w:pPr>
            <w:r>
              <w:rPr>
                <w:rFonts w:eastAsia="Times New Roman"/>
                <w:color w:val="000000"/>
              </w:rPr>
              <w:t>12</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3BFF4B2C" w14:textId="77777777" w:rsidR="00AE72C4" w:rsidRDefault="00AE72C4" w:rsidP="00AE72C4">
            <w:pPr>
              <w:rPr>
                <w:rFonts w:eastAsia="Times New Roman"/>
                <w:color w:val="000000"/>
              </w:rPr>
            </w:pPr>
            <w:r>
              <w:rPr>
                <w:rFonts w:eastAsia="Times New Roman"/>
                <w:color w:val="000000"/>
              </w:rPr>
              <w:t xml:space="preserve">paraphrase </w:t>
            </w:r>
          </w:p>
        </w:tc>
      </w:tr>
      <w:tr w:rsidR="00AE72C4" w14:paraId="4A0CB6BA"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5FA816C1" w14:textId="77777777" w:rsidR="00AE72C4" w:rsidRDefault="00AE72C4" w:rsidP="00AE72C4">
            <w:pPr>
              <w:jc w:val="center"/>
              <w:rPr>
                <w:rFonts w:eastAsia="Times New Roman"/>
                <w:color w:val="000000"/>
              </w:rPr>
            </w:pPr>
            <w:r>
              <w:rPr>
                <w:rFonts w:eastAsia="Times New Roman"/>
                <w:color w:val="000000"/>
              </w:rPr>
              <w:t>12</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4E7DC573" w14:textId="77777777" w:rsidR="00AE72C4" w:rsidRDefault="00AE72C4" w:rsidP="00AE72C4">
            <w:pPr>
              <w:rPr>
                <w:rFonts w:eastAsia="Times New Roman"/>
                <w:color w:val="000000"/>
              </w:rPr>
            </w:pPr>
            <w:r>
              <w:rPr>
                <w:rFonts w:eastAsia="Times New Roman"/>
                <w:color w:val="000000"/>
              </w:rPr>
              <w:t>hook</w:t>
            </w:r>
          </w:p>
        </w:tc>
      </w:tr>
      <w:tr w:rsidR="00AE72C4" w14:paraId="2BE94848"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vAlign w:val="center"/>
            <w:hideMark/>
          </w:tcPr>
          <w:p w14:paraId="64CAD143" w14:textId="77777777" w:rsidR="00AE72C4" w:rsidRDefault="00AE72C4" w:rsidP="00AE72C4">
            <w:pPr>
              <w:jc w:val="center"/>
              <w:rPr>
                <w:rFonts w:eastAsia="Times New Roman"/>
                <w:color w:val="000000"/>
              </w:rPr>
            </w:pPr>
            <w:r>
              <w:rPr>
                <w:rFonts w:eastAsia="Times New Roman"/>
                <w:color w:val="000000"/>
              </w:rPr>
              <w:t>12</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53CAF36C" w14:textId="77777777" w:rsidR="00AE72C4" w:rsidRDefault="00AE72C4" w:rsidP="00AE72C4">
            <w:pPr>
              <w:rPr>
                <w:rFonts w:eastAsia="Times New Roman"/>
                <w:color w:val="000000"/>
              </w:rPr>
            </w:pPr>
            <w:r>
              <w:rPr>
                <w:rFonts w:eastAsia="Times New Roman"/>
                <w:color w:val="000000"/>
              </w:rPr>
              <w:t>consistency</w:t>
            </w:r>
          </w:p>
        </w:tc>
      </w:tr>
      <w:tr w:rsidR="00AE72C4" w14:paraId="04F30EE3"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2F86C807" w14:textId="77777777" w:rsidR="00AE72C4" w:rsidRDefault="00AE72C4" w:rsidP="00AE72C4">
            <w:pPr>
              <w:jc w:val="center"/>
              <w:rPr>
                <w:rFonts w:eastAsia="Times New Roman"/>
                <w:color w:val="000000"/>
              </w:rPr>
            </w:pPr>
            <w:r>
              <w:rPr>
                <w:rFonts w:eastAsia="Times New Roman"/>
                <w:color w:val="000000"/>
              </w:rPr>
              <w:t>10</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60B46E29" w14:textId="77777777" w:rsidR="00AE72C4" w:rsidRDefault="00AE72C4" w:rsidP="00AE72C4">
            <w:pPr>
              <w:rPr>
                <w:rFonts w:eastAsia="Times New Roman"/>
                <w:color w:val="000000"/>
              </w:rPr>
            </w:pPr>
            <w:r>
              <w:rPr>
                <w:rFonts w:eastAsia="Times New Roman"/>
                <w:color w:val="000000"/>
              </w:rPr>
              <w:t>proofread</w:t>
            </w:r>
          </w:p>
        </w:tc>
      </w:tr>
      <w:tr w:rsidR="00AE72C4" w14:paraId="441C3A30"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F2CC" w:fill="FFF2CC"/>
            <w:vAlign w:val="center"/>
            <w:hideMark/>
          </w:tcPr>
          <w:p w14:paraId="7B8ED4D5" w14:textId="77777777" w:rsidR="00AE72C4" w:rsidRDefault="00AE72C4" w:rsidP="00AE72C4">
            <w:pPr>
              <w:jc w:val="center"/>
              <w:rPr>
                <w:rFonts w:eastAsia="Times New Roman"/>
                <w:color w:val="000000"/>
              </w:rPr>
            </w:pPr>
            <w:r>
              <w:rPr>
                <w:rFonts w:eastAsia="Times New Roman"/>
                <w:color w:val="000000"/>
              </w:rPr>
              <w:t>9</w:t>
            </w:r>
          </w:p>
        </w:tc>
        <w:tc>
          <w:tcPr>
            <w:tcW w:w="6884" w:type="dxa"/>
            <w:tcBorders>
              <w:top w:val="single" w:sz="4" w:space="0" w:color="auto"/>
              <w:left w:val="single" w:sz="4" w:space="0" w:color="FFFFFF"/>
              <w:bottom w:val="single" w:sz="4" w:space="0" w:color="auto"/>
              <w:right w:val="single" w:sz="4" w:space="0" w:color="auto"/>
            </w:tcBorders>
            <w:shd w:val="clear" w:color="FFF2CC" w:fill="FFF2CC"/>
            <w:vAlign w:val="bottom"/>
            <w:hideMark/>
          </w:tcPr>
          <w:p w14:paraId="3187DC53" w14:textId="77777777" w:rsidR="00AE72C4" w:rsidRDefault="00AE72C4" w:rsidP="00AE72C4">
            <w:pPr>
              <w:rPr>
                <w:rFonts w:eastAsia="Times New Roman"/>
                <w:color w:val="000000"/>
              </w:rPr>
            </w:pPr>
            <w:r>
              <w:rPr>
                <w:rFonts w:eastAsia="Times New Roman"/>
                <w:color w:val="000000"/>
              </w:rPr>
              <w:t>formality</w:t>
            </w:r>
          </w:p>
        </w:tc>
      </w:tr>
      <w:tr w:rsidR="00AE72C4" w14:paraId="55F444EA" w14:textId="77777777" w:rsidTr="00AE72C4">
        <w:trPr>
          <w:trHeight w:val="322"/>
        </w:trPr>
        <w:tc>
          <w:tcPr>
            <w:tcW w:w="2015" w:type="dxa"/>
            <w:tcBorders>
              <w:top w:val="single" w:sz="4" w:space="0" w:color="auto"/>
              <w:left w:val="single" w:sz="4" w:space="0" w:color="auto"/>
              <w:bottom w:val="single" w:sz="4" w:space="0" w:color="FFFFFF"/>
              <w:right w:val="single" w:sz="4" w:space="0" w:color="FFFFFF"/>
            </w:tcBorders>
            <w:shd w:val="clear" w:color="FFE699" w:fill="FFE699"/>
            <w:noWrap/>
            <w:vAlign w:val="center"/>
            <w:hideMark/>
          </w:tcPr>
          <w:p w14:paraId="09F11BB5" w14:textId="77777777" w:rsidR="00AE72C4" w:rsidRDefault="00AE72C4" w:rsidP="00AE72C4">
            <w:pPr>
              <w:jc w:val="center"/>
              <w:rPr>
                <w:rFonts w:eastAsia="Times New Roman"/>
                <w:color w:val="000000"/>
              </w:rPr>
            </w:pPr>
            <w:r>
              <w:rPr>
                <w:rFonts w:eastAsia="Times New Roman"/>
                <w:color w:val="000000"/>
              </w:rPr>
              <w:t>7</w:t>
            </w:r>
          </w:p>
        </w:tc>
        <w:tc>
          <w:tcPr>
            <w:tcW w:w="6884" w:type="dxa"/>
            <w:tcBorders>
              <w:top w:val="single" w:sz="4" w:space="0" w:color="auto"/>
              <w:left w:val="single" w:sz="4" w:space="0" w:color="FFFFFF"/>
              <w:bottom w:val="single" w:sz="4" w:space="0" w:color="FFFFFF"/>
              <w:right w:val="single" w:sz="4" w:space="0" w:color="auto"/>
            </w:tcBorders>
            <w:shd w:val="clear" w:color="FFE699" w:fill="FFE699"/>
            <w:vAlign w:val="bottom"/>
            <w:hideMark/>
          </w:tcPr>
          <w:p w14:paraId="01C0A12F" w14:textId="77777777" w:rsidR="00AE72C4" w:rsidRDefault="00AE72C4" w:rsidP="00AE72C4">
            <w:pPr>
              <w:rPr>
                <w:rFonts w:eastAsia="Times New Roman"/>
                <w:color w:val="000000"/>
              </w:rPr>
            </w:pPr>
            <w:r>
              <w:rPr>
                <w:rFonts w:eastAsia="Times New Roman"/>
                <w:color w:val="000000"/>
              </w:rPr>
              <w:t>tone (formal tone, polite tone)</w:t>
            </w:r>
          </w:p>
        </w:tc>
      </w:tr>
      <w:tr w:rsidR="00AE72C4" w14:paraId="23652F00" w14:textId="77777777" w:rsidTr="00AE72C4">
        <w:trPr>
          <w:trHeight w:val="322"/>
        </w:trPr>
        <w:tc>
          <w:tcPr>
            <w:tcW w:w="2015" w:type="dxa"/>
            <w:tcBorders>
              <w:top w:val="single" w:sz="4" w:space="0" w:color="auto"/>
              <w:left w:val="single" w:sz="4" w:space="0" w:color="auto"/>
              <w:bottom w:val="single" w:sz="4" w:space="0" w:color="FFFFFF"/>
              <w:right w:val="single" w:sz="4" w:space="0" w:color="FFFFFF"/>
            </w:tcBorders>
            <w:shd w:val="clear" w:color="FFF2CC" w:fill="FFF2CC"/>
            <w:noWrap/>
            <w:vAlign w:val="center"/>
            <w:hideMark/>
          </w:tcPr>
          <w:p w14:paraId="1704B1BC" w14:textId="77777777" w:rsidR="00AE72C4" w:rsidRDefault="00AE72C4" w:rsidP="00AE72C4">
            <w:pPr>
              <w:jc w:val="center"/>
              <w:rPr>
                <w:rFonts w:eastAsia="Times New Roman"/>
                <w:color w:val="000000"/>
              </w:rPr>
            </w:pPr>
            <w:r>
              <w:rPr>
                <w:rFonts w:eastAsia="Times New Roman"/>
                <w:color w:val="000000"/>
              </w:rPr>
              <w:t>6</w:t>
            </w:r>
          </w:p>
        </w:tc>
        <w:tc>
          <w:tcPr>
            <w:tcW w:w="6884" w:type="dxa"/>
            <w:tcBorders>
              <w:top w:val="single" w:sz="4" w:space="0" w:color="auto"/>
              <w:left w:val="single" w:sz="4" w:space="0" w:color="FFFFFF"/>
              <w:bottom w:val="single" w:sz="4" w:space="0" w:color="FFFFFF"/>
              <w:right w:val="single" w:sz="4" w:space="0" w:color="auto"/>
            </w:tcBorders>
            <w:shd w:val="clear" w:color="FFF2CC" w:fill="FFF2CC"/>
            <w:vAlign w:val="bottom"/>
            <w:hideMark/>
          </w:tcPr>
          <w:p w14:paraId="2A2332EB" w14:textId="77777777" w:rsidR="00AE72C4" w:rsidRDefault="00AE72C4" w:rsidP="00AE72C4">
            <w:pPr>
              <w:rPr>
                <w:rFonts w:eastAsia="Times New Roman"/>
                <w:color w:val="000000"/>
              </w:rPr>
            </w:pPr>
            <w:r>
              <w:rPr>
                <w:rFonts w:eastAsia="Times New Roman"/>
                <w:color w:val="000000"/>
              </w:rPr>
              <w:t>counterargument</w:t>
            </w:r>
          </w:p>
        </w:tc>
      </w:tr>
      <w:tr w:rsidR="00AE72C4" w14:paraId="595482C1" w14:textId="77777777" w:rsidTr="00AE72C4">
        <w:trPr>
          <w:trHeight w:val="322"/>
        </w:trPr>
        <w:tc>
          <w:tcPr>
            <w:tcW w:w="2015" w:type="dxa"/>
            <w:tcBorders>
              <w:top w:val="single" w:sz="4" w:space="0" w:color="auto"/>
              <w:left w:val="single" w:sz="4" w:space="0" w:color="auto"/>
              <w:bottom w:val="single" w:sz="4" w:space="0" w:color="auto"/>
              <w:right w:val="single" w:sz="4" w:space="0" w:color="FFFFFF"/>
            </w:tcBorders>
            <w:shd w:val="clear" w:color="FFE699" w:fill="FFE699"/>
            <w:noWrap/>
            <w:vAlign w:val="center"/>
            <w:hideMark/>
          </w:tcPr>
          <w:p w14:paraId="7BC8CD5E" w14:textId="77777777" w:rsidR="00AE72C4" w:rsidRDefault="00AE72C4" w:rsidP="00AE72C4">
            <w:pPr>
              <w:jc w:val="center"/>
              <w:rPr>
                <w:rFonts w:eastAsia="Times New Roman"/>
                <w:color w:val="000000"/>
              </w:rPr>
            </w:pPr>
            <w:r>
              <w:rPr>
                <w:rFonts w:eastAsia="Times New Roman"/>
                <w:color w:val="000000"/>
              </w:rPr>
              <w:t>4</w:t>
            </w:r>
          </w:p>
        </w:tc>
        <w:tc>
          <w:tcPr>
            <w:tcW w:w="6884" w:type="dxa"/>
            <w:tcBorders>
              <w:top w:val="single" w:sz="4" w:space="0" w:color="auto"/>
              <w:left w:val="single" w:sz="4" w:space="0" w:color="FFFFFF"/>
              <w:bottom w:val="single" w:sz="4" w:space="0" w:color="auto"/>
              <w:right w:val="single" w:sz="4" w:space="0" w:color="auto"/>
            </w:tcBorders>
            <w:shd w:val="clear" w:color="FFE699" w:fill="FFE699"/>
            <w:vAlign w:val="bottom"/>
            <w:hideMark/>
          </w:tcPr>
          <w:p w14:paraId="617B7C18" w14:textId="77777777" w:rsidR="00AE72C4" w:rsidRDefault="00AE72C4" w:rsidP="00AE72C4">
            <w:pPr>
              <w:rPr>
                <w:rFonts w:eastAsia="Times New Roman"/>
                <w:color w:val="000000"/>
              </w:rPr>
            </w:pPr>
            <w:r>
              <w:rPr>
                <w:rFonts w:eastAsia="Times New Roman"/>
                <w:color w:val="000000"/>
              </w:rPr>
              <w:t>plagiarism</w:t>
            </w:r>
          </w:p>
        </w:tc>
      </w:tr>
    </w:tbl>
    <w:p w14:paraId="3DFC9DB3" w14:textId="5441F7BF" w:rsidR="00D93F35" w:rsidRDefault="00D93F35"/>
    <w:p w14:paraId="01CA471D" w14:textId="77777777" w:rsidR="00AE72C4" w:rsidRDefault="00AE72C4" w:rsidP="00D76326">
      <w:pPr>
        <w:spacing w:line="276" w:lineRule="auto"/>
        <w:rPr>
          <w:b/>
        </w:rPr>
      </w:pPr>
    </w:p>
    <w:p w14:paraId="3AF26FB3" w14:textId="7D8104E5" w:rsidR="00866F29" w:rsidRPr="00AE72C4" w:rsidRDefault="00DE6486" w:rsidP="00AE72C4">
      <w:pPr>
        <w:spacing w:line="276" w:lineRule="auto"/>
      </w:pPr>
      <w:r w:rsidRPr="00833C37">
        <w:t xml:space="preserve">The overall trend with content </w:t>
      </w:r>
      <w:ins w:id="40" w:author="Michelle Hager" w:date="2017-06-03T11:48:00Z">
        <w:r w:rsidR="00447F53">
          <w:t xml:space="preserve">and organization </w:t>
        </w:r>
      </w:ins>
      <w:r w:rsidRPr="00833C37">
        <w:t>seems to be that tutees come to the Writing Center to talk about the</w:t>
      </w:r>
      <w:r w:rsidR="00D93F35">
        <w:t xml:space="preserve">ir writing assignments with </w:t>
      </w:r>
      <w:r w:rsidRPr="00833C37">
        <w:t xml:space="preserve">Writing Specialists. </w:t>
      </w:r>
      <w:r w:rsidR="009755B7" w:rsidRPr="00833C37">
        <w:t>Tutees</w:t>
      </w:r>
      <w:r w:rsidR="00106121" w:rsidRPr="00833C37">
        <w:t xml:space="preserve"> </w:t>
      </w:r>
      <w:r w:rsidR="009755B7" w:rsidRPr="00833C37">
        <w:t>needed the</w:t>
      </w:r>
      <w:r w:rsidR="00106121" w:rsidRPr="00833C37">
        <w:t xml:space="preserve"> most help with their thesis, specifically their thesis statements. </w:t>
      </w:r>
      <w:r w:rsidR="00D170B1" w:rsidRPr="00833C37">
        <w:t>This suggests that perhaps students do not know what a thesis is or how to write one. Since coming up with a thesis/thesis statement involves brainstorming</w:t>
      </w:r>
      <w:r w:rsidR="00D93F35">
        <w:t>, the findings show</w:t>
      </w:r>
      <w:r w:rsidR="00D94181" w:rsidRPr="00833C37">
        <w:t xml:space="preserve"> th</w:t>
      </w:r>
      <w:r w:rsidR="002C5B1B" w:rsidRPr="00833C37">
        <w:t xml:space="preserve">at Writing Specialists play a significant role </w:t>
      </w:r>
      <w:r w:rsidR="00D27823" w:rsidRPr="00833C37">
        <w:t xml:space="preserve">in </w:t>
      </w:r>
      <w:r w:rsidR="002C5B1B" w:rsidRPr="00833C37">
        <w:t xml:space="preserve">helping tutees </w:t>
      </w:r>
      <w:r w:rsidR="00183571">
        <w:t xml:space="preserve">discuss their ideas—something </w:t>
      </w:r>
      <w:r w:rsidR="00D27823" w:rsidRPr="00833C37">
        <w:t xml:space="preserve">that could be harder to do in classrooms and teacher-student conferences where teachers are limited in their availability. </w:t>
      </w:r>
      <w:r w:rsidR="00236226" w:rsidRPr="00833C37">
        <w:t xml:space="preserve">Discussion of the prompt was also another frequently occurring topic. This shows that much time is spent on addressing the requirements of the prompt as well as trying to understand it. Although Writing Specialists cannot interpret professors’ comments and instructions, they </w:t>
      </w:r>
      <w:del w:id="41" w:author="Michelle Hager" w:date="2017-06-03T11:51:00Z">
        <w:r w:rsidR="00236226" w:rsidRPr="00833C37" w:rsidDel="000D1A27">
          <w:delText xml:space="preserve">seem to </w:delText>
        </w:r>
      </w:del>
      <w:r w:rsidR="00236226" w:rsidRPr="00833C37">
        <w:t xml:space="preserve">play a vital role in helping </w:t>
      </w:r>
      <w:r w:rsidR="00D93F35">
        <w:t>tutees</w:t>
      </w:r>
      <w:r w:rsidR="00236226" w:rsidRPr="00833C37">
        <w:t xml:space="preserve"> understand the expectations of </w:t>
      </w:r>
      <w:r w:rsidR="001D51BD">
        <w:t xml:space="preserve">the assignment. This could </w:t>
      </w:r>
      <w:proofErr w:type="gramStart"/>
      <w:r w:rsidR="00236226" w:rsidRPr="00833C37">
        <w:t>be a reflection of</w:t>
      </w:r>
      <w:proofErr w:type="gramEnd"/>
      <w:r w:rsidR="00236226" w:rsidRPr="00833C37">
        <w:t xml:space="preserve"> the students’ hesitance in approaching their professors for help,</w:t>
      </w:r>
      <w:r w:rsidR="009755B7" w:rsidRPr="00833C37">
        <w:t xml:space="preserve"> which could be an indicator that</w:t>
      </w:r>
      <w:r w:rsidR="00236226" w:rsidRPr="00833C37">
        <w:t xml:space="preserve"> students feel more comfortable and less intimidated talking to </w:t>
      </w:r>
      <w:commentRangeStart w:id="42"/>
      <w:r w:rsidR="00236226" w:rsidRPr="00833C37">
        <w:t xml:space="preserve">peers (Writing Specialists) </w:t>
      </w:r>
      <w:commentRangeEnd w:id="42"/>
      <w:r w:rsidR="000D1A27">
        <w:rPr>
          <w:rStyle w:val="CommentReference"/>
        </w:rPr>
        <w:commentReference w:id="42"/>
      </w:r>
      <w:r w:rsidR="00236226" w:rsidRPr="00833C37">
        <w:t xml:space="preserve">than faculty. If this is the case, Writing Specialists play a significant role in acting as a bridge between students and their courses/professors. </w:t>
      </w:r>
    </w:p>
    <w:p w14:paraId="1CA9628F" w14:textId="77777777" w:rsidR="00A306EE" w:rsidDel="000D1A27" w:rsidRDefault="00A306EE" w:rsidP="00D6346D">
      <w:pPr>
        <w:jc w:val="center"/>
        <w:rPr>
          <w:del w:id="43" w:author="Michelle Hager" w:date="2017-06-03T11:54:00Z"/>
          <w:b/>
        </w:rPr>
      </w:pPr>
    </w:p>
    <w:p w14:paraId="004FEB7F" w14:textId="77777777" w:rsidR="00794F3F" w:rsidDel="000D1A27" w:rsidRDefault="00794F3F">
      <w:pPr>
        <w:rPr>
          <w:del w:id="44" w:author="Michelle Hager" w:date="2017-06-03T11:54:00Z"/>
          <w:b/>
        </w:rPr>
        <w:pPrChange w:id="45" w:author="Michelle Hager" w:date="2017-06-03T11:54:00Z">
          <w:pPr>
            <w:jc w:val="center"/>
          </w:pPr>
        </w:pPrChange>
      </w:pPr>
    </w:p>
    <w:p w14:paraId="150A093B" w14:textId="77777777" w:rsidR="00794F3F" w:rsidRDefault="00794F3F">
      <w:pPr>
        <w:rPr>
          <w:b/>
        </w:rPr>
        <w:pPrChange w:id="46" w:author="Michelle Hager" w:date="2017-06-03T11:54:00Z">
          <w:pPr>
            <w:jc w:val="center"/>
          </w:pPr>
        </w:pPrChange>
      </w:pPr>
    </w:p>
    <w:p w14:paraId="0F4079C9" w14:textId="3071E8EE" w:rsidR="00D6346D" w:rsidRPr="00833C37" w:rsidRDefault="00D6346D" w:rsidP="00D6346D">
      <w:pPr>
        <w:jc w:val="center"/>
        <w:rPr>
          <w:b/>
        </w:rPr>
      </w:pPr>
      <w:r w:rsidRPr="00833C37">
        <w:rPr>
          <w:b/>
        </w:rPr>
        <w:lastRenderedPageBreak/>
        <w:t xml:space="preserve">FOCUS SHIFTS </w:t>
      </w:r>
    </w:p>
    <w:p w14:paraId="03131CB2" w14:textId="77777777" w:rsidR="00D6346D" w:rsidRPr="00833C37" w:rsidRDefault="00D6346D" w:rsidP="00D6346D">
      <w:pPr>
        <w:jc w:val="center"/>
      </w:pPr>
    </w:p>
    <w:p w14:paraId="3154C045" w14:textId="335F9923" w:rsidR="001311F2" w:rsidRDefault="004360D2" w:rsidP="001311F2">
      <w:pPr>
        <w:spacing w:line="276" w:lineRule="auto"/>
      </w:pPr>
      <w:r w:rsidRPr="00833C37">
        <w:t xml:space="preserve">Out of </w:t>
      </w:r>
      <w:r w:rsidR="00FE4333">
        <w:t>1571</w:t>
      </w:r>
      <w:r w:rsidRPr="00833C37">
        <w:t xml:space="preserve"> client reports, there </w:t>
      </w:r>
      <w:del w:id="47" w:author="Michelle Hager" w:date="2017-06-03T11:54:00Z">
        <w:r w:rsidRPr="00833C37" w:rsidDel="000D1A27">
          <w:delText xml:space="preserve">was </w:delText>
        </w:r>
      </w:del>
      <w:ins w:id="48" w:author="Michelle Hager" w:date="2017-06-03T11:54:00Z">
        <w:r w:rsidR="000D1A27" w:rsidRPr="00833C37">
          <w:t>w</w:t>
        </w:r>
        <w:r w:rsidR="000D1A27">
          <w:t>ere</w:t>
        </w:r>
        <w:r w:rsidR="000D1A27" w:rsidRPr="00833C37">
          <w:t xml:space="preserve"> </w:t>
        </w:r>
      </w:ins>
      <w:del w:id="49" w:author="Michelle Hager" w:date="2017-06-03T11:54:00Z">
        <w:r w:rsidRPr="00833C37" w:rsidDel="000D1A27">
          <w:delText>a total</w:delText>
        </w:r>
        <w:r w:rsidR="008558F7" w:rsidRPr="00833C37" w:rsidDel="000D1A27">
          <w:delText xml:space="preserve"> of </w:delText>
        </w:r>
      </w:del>
      <w:r w:rsidR="008558F7" w:rsidRPr="00833C37">
        <w:t>472</w:t>
      </w:r>
      <w:r w:rsidR="001954EE">
        <w:t xml:space="preserve"> </w:t>
      </w:r>
      <w:del w:id="50" w:author="Michelle Hager" w:date="2017-06-03T11:54:00Z">
        <w:r w:rsidR="001954EE" w:rsidDel="000D1A27">
          <w:delText xml:space="preserve">(30%) </w:delText>
        </w:r>
      </w:del>
      <w:r w:rsidRPr="00833C37">
        <w:t>focus shifts</w:t>
      </w:r>
      <w:ins w:id="51" w:author="Michelle Hager" w:date="2017-06-03T11:55:00Z">
        <w:r w:rsidR="000D1A27">
          <w:t xml:space="preserve"> (30% of sessions/client reports)</w:t>
        </w:r>
      </w:ins>
      <w:r w:rsidRPr="00833C37">
        <w:t xml:space="preserve">. </w:t>
      </w:r>
      <w:r w:rsidR="001311F2">
        <w:t xml:space="preserve">The table below shows the total number of tutoring sessions in relation to the initial focus and focus after shifts were made.  </w:t>
      </w:r>
    </w:p>
    <w:p w14:paraId="166AE114" w14:textId="77777777" w:rsidR="00BA5E9A" w:rsidRDefault="00BA5E9A" w:rsidP="00BA5E9A"/>
    <w:p w14:paraId="1D497B22" w14:textId="35D3D2AB" w:rsidR="00BA5E9A" w:rsidRPr="004B6D46" w:rsidRDefault="00BA5E9A" w:rsidP="00BA5E9A">
      <w:r w:rsidRPr="004B6D46">
        <w:t xml:space="preserve">Table </w:t>
      </w:r>
      <w:r w:rsidR="00CB6071">
        <w:t>4</w:t>
      </w:r>
    </w:p>
    <w:p w14:paraId="27058A0A" w14:textId="3EEC784A" w:rsidR="00BA5E9A" w:rsidRDefault="001311F2" w:rsidP="00BA5E9A">
      <w:r>
        <w:t xml:space="preserve">Initial Focus vs. Focus After Tutoring Sessions </w:t>
      </w:r>
    </w:p>
    <w:p w14:paraId="1A8D6E70" w14:textId="77777777" w:rsidR="00BA5E9A" w:rsidRPr="004B6D46" w:rsidRDefault="00BA5E9A" w:rsidP="00BA5E9A"/>
    <w:tbl>
      <w:tblPr>
        <w:tblStyle w:val="TableGrid"/>
        <w:tblW w:w="0" w:type="auto"/>
        <w:tblLook w:val="04A0" w:firstRow="1" w:lastRow="0" w:firstColumn="1" w:lastColumn="0" w:noHBand="0" w:noVBand="1"/>
      </w:tblPr>
      <w:tblGrid>
        <w:gridCol w:w="3116"/>
        <w:gridCol w:w="3117"/>
        <w:gridCol w:w="3117"/>
      </w:tblGrid>
      <w:tr w:rsidR="00BA5E9A" w14:paraId="48C0A64E" w14:textId="77777777" w:rsidTr="001311F2">
        <w:trPr>
          <w:trHeight w:val="854"/>
        </w:trPr>
        <w:tc>
          <w:tcPr>
            <w:tcW w:w="3116" w:type="dxa"/>
          </w:tcPr>
          <w:p w14:paraId="3ED27922" w14:textId="77777777" w:rsidR="00BA5E9A" w:rsidRDefault="00BA5E9A" w:rsidP="001F6AE2">
            <w:pPr>
              <w:rPr>
                <w:b/>
              </w:rPr>
            </w:pPr>
          </w:p>
        </w:tc>
        <w:tc>
          <w:tcPr>
            <w:tcW w:w="3117" w:type="dxa"/>
            <w:vAlign w:val="center"/>
          </w:tcPr>
          <w:p w14:paraId="2B7DDAE7" w14:textId="77777777" w:rsidR="00BA5E9A" w:rsidRDefault="00BA5E9A" w:rsidP="001311F2">
            <w:pPr>
              <w:jc w:val="center"/>
              <w:rPr>
                <w:b/>
              </w:rPr>
            </w:pPr>
            <w:r>
              <w:rPr>
                <w:b/>
              </w:rPr>
              <w:t>Initial Focus (%)</w:t>
            </w:r>
          </w:p>
        </w:tc>
        <w:tc>
          <w:tcPr>
            <w:tcW w:w="3117" w:type="dxa"/>
            <w:vAlign w:val="center"/>
          </w:tcPr>
          <w:p w14:paraId="3CD16947" w14:textId="1FEB6E33" w:rsidR="00BA5E9A" w:rsidRDefault="001311F2" w:rsidP="001311F2">
            <w:pPr>
              <w:jc w:val="center"/>
              <w:rPr>
                <w:b/>
              </w:rPr>
            </w:pPr>
            <w:r>
              <w:rPr>
                <w:b/>
              </w:rPr>
              <w:t>Focus After Tutoring Session</w:t>
            </w:r>
            <w:r w:rsidR="0075344F">
              <w:rPr>
                <w:b/>
              </w:rPr>
              <w:t>s</w:t>
            </w:r>
            <w:r>
              <w:rPr>
                <w:b/>
              </w:rPr>
              <w:t xml:space="preserve"> (%)</w:t>
            </w:r>
          </w:p>
        </w:tc>
      </w:tr>
      <w:tr w:rsidR="00BA5E9A" w14:paraId="21117C0A" w14:textId="77777777" w:rsidTr="001311F2">
        <w:tc>
          <w:tcPr>
            <w:tcW w:w="3116" w:type="dxa"/>
          </w:tcPr>
          <w:p w14:paraId="21B8CC30" w14:textId="77777777" w:rsidR="00BA5E9A" w:rsidRDefault="00BA5E9A" w:rsidP="001F6AE2">
            <w:pPr>
              <w:rPr>
                <w:b/>
              </w:rPr>
            </w:pPr>
            <w:r>
              <w:rPr>
                <w:b/>
              </w:rPr>
              <w:t xml:space="preserve">Grammar </w:t>
            </w:r>
          </w:p>
        </w:tc>
        <w:tc>
          <w:tcPr>
            <w:tcW w:w="3117" w:type="dxa"/>
          </w:tcPr>
          <w:p w14:paraId="497E1CB6" w14:textId="77777777" w:rsidR="00BA5E9A" w:rsidRDefault="00BA5E9A" w:rsidP="001F6AE2">
            <w:pPr>
              <w:jc w:val="center"/>
              <w:rPr>
                <w:b/>
              </w:rPr>
            </w:pPr>
            <w:r>
              <w:rPr>
                <w:b/>
              </w:rPr>
              <w:t>941 (60%)</w:t>
            </w:r>
          </w:p>
        </w:tc>
        <w:tc>
          <w:tcPr>
            <w:tcW w:w="3117" w:type="dxa"/>
          </w:tcPr>
          <w:p w14:paraId="062052B4" w14:textId="77777777" w:rsidR="00BA5E9A" w:rsidRDefault="00BA5E9A" w:rsidP="001F6AE2">
            <w:pPr>
              <w:jc w:val="center"/>
              <w:rPr>
                <w:b/>
              </w:rPr>
            </w:pPr>
            <w:r>
              <w:rPr>
                <w:b/>
              </w:rPr>
              <w:t>895 (52%)</w:t>
            </w:r>
          </w:p>
        </w:tc>
      </w:tr>
      <w:tr w:rsidR="00BA5E9A" w14:paraId="0A83B87B" w14:textId="77777777" w:rsidTr="001311F2">
        <w:tc>
          <w:tcPr>
            <w:tcW w:w="3116" w:type="dxa"/>
          </w:tcPr>
          <w:p w14:paraId="36D04B66" w14:textId="77777777" w:rsidR="00BA5E9A" w:rsidRDefault="00BA5E9A" w:rsidP="001F6AE2">
            <w:pPr>
              <w:rPr>
                <w:b/>
              </w:rPr>
            </w:pPr>
            <w:r>
              <w:rPr>
                <w:b/>
              </w:rPr>
              <w:t>Content/organization</w:t>
            </w:r>
          </w:p>
        </w:tc>
        <w:tc>
          <w:tcPr>
            <w:tcW w:w="3117" w:type="dxa"/>
          </w:tcPr>
          <w:p w14:paraId="6FE951A2" w14:textId="77777777" w:rsidR="00BA5E9A" w:rsidRDefault="00BA5E9A" w:rsidP="001F6AE2">
            <w:pPr>
              <w:jc w:val="center"/>
              <w:rPr>
                <w:b/>
              </w:rPr>
            </w:pPr>
            <w:r>
              <w:rPr>
                <w:b/>
              </w:rPr>
              <w:t>491 (31%)</w:t>
            </w:r>
          </w:p>
        </w:tc>
        <w:tc>
          <w:tcPr>
            <w:tcW w:w="3117" w:type="dxa"/>
          </w:tcPr>
          <w:p w14:paraId="64ED9BED" w14:textId="77777777" w:rsidR="00BA5E9A" w:rsidRDefault="00BA5E9A" w:rsidP="001F6AE2">
            <w:pPr>
              <w:jc w:val="center"/>
              <w:rPr>
                <w:b/>
              </w:rPr>
            </w:pPr>
            <w:r>
              <w:rPr>
                <w:b/>
              </w:rPr>
              <w:t>648 (38%)</w:t>
            </w:r>
          </w:p>
        </w:tc>
      </w:tr>
      <w:tr w:rsidR="00BA5E9A" w14:paraId="432D7D55" w14:textId="77777777" w:rsidTr="001311F2">
        <w:tc>
          <w:tcPr>
            <w:tcW w:w="3116" w:type="dxa"/>
          </w:tcPr>
          <w:p w14:paraId="7A48F0F1" w14:textId="77777777" w:rsidR="00BA5E9A" w:rsidRDefault="00BA5E9A" w:rsidP="001F6AE2">
            <w:pPr>
              <w:rPr>
                <w:b/>
              </w:rPr>
            </w:pPr>
            <w:r>
              <w:rPr>
                <w:b/>
              </w:rPr>
              <w:t xml:space="preserve">Formatting </w:t>
            </w:r>
          </w:p>
        </w:tc>
        <w:tc>
          <w:tcPr>
            <w:tcW w:w="3117" w:type="dxa"/>
          </w:tcPr>
          <w:p w14:paraId="5B503879" w14:textId="77777777" w:rsidR="00BA5E9A" w:rsidRDefault="00BA5E9A" w:rsidP="001F6AE2">
            <w:pPr>
              <w:jc w:val="center"/>
              <w:rPr>
                <w:b/>
              </w:rPr>
            </w:pPr>
            <w:r>
              <w:rPr>
                <w:b/>
              </w:rPr>
              <w:t>124 (8%)</w:t>
            </w:r>
          </w:p>
        </w:tc>
        <w:tc>
          <w:tcPr>
            <w:tcW w:w="3117" w:type="dxa"/>
          </w:tcPr>
          <w:p w14:paraId="2F935B97" w14:textId="77777777" w:rsidR="00BA5E9A" w:rsidRDefault="00BA5E9A" w:rsidP="001F6AE2">
            <w:pPr>
              <w:jc w:val="center"/>
              <w:rPr>
                <w:b/>
              </w:rPr>
            </w:pPr>
            <w:r>
              <w:rPr>
                <w:b/>
              </w:rPr>
              <w:t>150 (9%)</w:t>
            </w:r>
          </w:p>
        </w:tc>
      </w:tr>
      <w:tr w:rsidR="00BA5E9A" w14:paraId="447D8722" w14:textId="77777777" w:rsidTr="001311F2">
        <w:tc>
          <w:tcPr>
            <w:tcW w:w="3116" w:type="dxa"/>
          </w:tcPr>
          <w:p w14:paraId="432DF8AD" w14:textId="77777777" w:rsidR="00BA5E9A" w:rsidRDefault="00BA5E9A" w:rsidP="001F6AE2">
            <w:pPr>
              <w:rPr>
                <w:b/>
              </w:rPr>
            </w:pPr>
            <w:r>
              <w:rPr>
                <w:b/>
              </w:rPr>
              <w:t xml:space="preserve">Unspecified </w:t>
            </w:r>
          </w:p>
        </w:tc>
        <w:tc>
          <w:tcPr>
            <w:tcW w:w="3117" w:type="dxa"/>
          </w:tcPr>
          <w:p w14:paraId="55A9D3AC" w14:textId="77777777" w:rsidR="00BA5E9A" w:rsidRDefault="00BA5E9A" w:rsidP="001F6AE2">
            <w:pPr>
              <w:jc w:val="center"/>
              <w:rPr>
                <w:b/>
              </w:rPr>
            </w:pPr>
            <w:r>
              <w:rPr>
                <w:b/>
              </w:rPr>
              <w:t>15 (0.9%)</w:t>
            </w:r>
          </w:p>
        </w:tc>
        <w:tc>
          <w:tcPr>
            <w:tcW w:w="3117" w:type="dxa"/>
          </w:tcPr>
          <w:p w14:paraId="6F2A4A9E" w14:textId="77777777" w:rsidR="00BA5E9A" w:rsidRDefault="00BA5E9A" w:rsidP="001F6AE2">
            <w:pPr>
              <w:jc w:val="center"/>
              <w:rPr>
                <w:b/>
              </w:rPr>
            </w:pPr>
            <w:r>
              <w:rPr>
                <w:b/>
              </w:rPr>
              <w:t>12 (0.7%)</w:t>
            </w:r>
          </w:p>
        </w:tc>
      </w:tr>
      <w:tr w:rsidR="00BA5E9A" w14:paraId="59771122" w14:textId="77777777" w:rsidTr="001311F2">
        <w:tc>
          <w:tcPr>
            <w:tcW w:w="3116" w:type="dxa"/>
          </w:tcPr>
          <w:p w14:paraId="1EB60762" w14:textId="77777777" w:rsidR="00BA5E9A" w:rsidRDefault="00BA5E9A" w:rsidP="001F6AE2">
            <w:pPr>
              <w:rPr>
                <w:b/>
              </w:rPr>
            </w:pPr>
            <w:r>
              <w:rPr>
                <w:b/>
              </w:rPr>
              <w:t xml:space="preserve">Total </w:t>
            </w:r>
          </w:p>
        </w:tc>
        <w:tc>
          <w:tcPr>
            <w:tcW w:w="3117" w:type="dxa"/>
          </w:tcPr>
          <w:p w14:paraId="484600E2" w14:textId="77777777" w:rsidR="00BA5E9A" w:rsidRDefault="00BA5E9A" w:rsidP="001F6AE2">
            <w:pPr>
              <w:jc w:val="center"/>
              <w:rPr>
                <w:b/>
              </w:rPr>
            </w:pPr>
            <w:r>
              <w:rPr>
                <w:b/>
              </w:rPr>
              <w:t>1571</w:t>
            </w:r>
          </w:p>
        </w:tc>
        <w:tc>
          <w:tcPr>
            <w:tcW w:w="3117" w:type="dxa"/>
          </w:tcPr>
          <w:p w14:paraId="409CC67A" w14:textId="77777777" w:rsidR="00BA5E9A" w:rsidRDefault="00BA5E9A" w:rsidP="001F6AE2">
            <w:pPr>
              <w:jc w:val="center"/>
              <w:rPr>
                <w:b/>
              </w:rPr>
            </w:pPr>
            <w:r>
              <w:rPr>
                <w:b/>
              </w:rPr>
              <w:t>1705**</w:t>
            </w:r>
          </w:p>
        </w:tc>
      </w:tr>
    </w:tbl>
    <w:p w14:paraId="47D924E3" w14:textId="77777777" w:rsidR="00BA5E9A" w:rsidRDefault="00BA5E9A" w:rsidP="00BA5E9A"/>
    <w:p w14:paraId="7068E2A4" w14:textId="77777777" w:rsidR="00BA5E9A" w:rsidRDefault="00BA5E9A" w:rsidP="00BA5E9A">
      <w:pPr>
        <w:spacing w:line="276" w:lineRule="auto"/>
      </w:pPr>
      <w:r>
        <w:t xml:space="preserve">**The reason why the total number after analysis is higher than the total before analysis is because some sessions had more than one focus. </w:t>
      </w:r>
    </w:p>
    <w:p w14:paraId="3B267138" w14:textId="77777777" w:rsidR="001311F2" w:rsidRDefault="001311F2" w:rsidP="00BA5E9A">
      <w:pPr>
        <w:spacing w:line="276" w:lineRule="auto"/>
      </w:pPr>
    </w:p>
    <w:p w14:paraId="4CD2572C" w14:textId="5006D636" w:rsidR="001311F2" w:rsidRDefault="00CA11CD" w:rsidP="00BA5E9A">
      <w:pPr>
        <w:spacing w:line="276" w:lineRule="auto"/>
      </w:pPr>
      <w:r>
        <w:t>Table 5</w:t>
      </w:r>
      <w:r w:rsidR="001311F2">
        <w:t xml:space="preserve"> shows what t</w:t>
      </w:r>
      <w:r w:rsidR="00542687">
        <w:t xml:space="preserve">he shifts were made from and </w:t>
      </w:r>
      <w:r w:rsidR="001311F2">
        <w:t xml:space="preserve">what the shifts were made to. </w:t>
      </w:r>
      <w:r w:rsidR="001311F2" w:rsidRPr="00D93F35">
        <w:rPr>
          <w:i/>
        </w:rPr>
        <w:t>Shifting from</w:t>
      </w:r>
      <w:r w:rsidR="001311F2">
        <w:t xml:space="preserve"> indicates the number of times tutoring sessions shifted away from the initial focus while </w:t>
      </w:r>
      <w:r w:rsidR="001311F2" w:rsidRPr="00D93F35">
        <w:rPr>
          <w:i/>
        </w:rPr>
        <w:t>shifting to</w:t>
      </w:r>
      <w:r w:rsidR="001311F2">
        <w:t xml:space="preserve"> indicates the number of times tutoring sessions shifted their focus to a different focus.  </w:t>
      </w:r>
    </w:p>
    <w:p w14:paraId="0DF43474" w14:textId="77777777" w:rsidR="008C607E" w:rsidRDefault="008C607E" w:rsidP="001A19AE"/>
    <w:p w14:paraId="2A9247F2" w14:textId="7F4DDF20" w:rsidR="00967CD8" w:rsidRPr="00A45FBE" w:rsidRDefault="00967CD8" w:rsidP="00A45FBE">
      <w:r w:rsidRPr="00A45FBE">
        <w:t xml:space="preserve">Table </w:t>
      </w:r>
      <w:r w:rsidR="00CB6071">
        <w:t>5</w:t>
      </w:r>
    </w:p>
    <w:p w14:paraId="27159D37" w14:textId="033D0C38" w:rsidR="00D93F35" w:rsidRPr="00A45FBE" w:rsidRDefault="008C607E" w:rsidP="00A45FBE">
      <w:r w:rsidRPr="00A45FBE">
        <w:t>Focus shifts</w:t>
      </w:r>
    </w:p>
    <w:tbl>
      <w:tblPr>
        <w:tblStyle w:val="TableGrid"/>
        <w:tblW w:w="0" w:type="auto"/>
        <w:tblLook w:val="04A0" w:firstRow="1" w:lastRow="0" w:firstColumn="1" w:lastColumn="0" w:noHBand="0" w:noVBand="1"/>
      </w:tblPr>
      <w:tblGrid>
        <w:gridCol w:w="3116"/>
        <w:gridCol w:w="3117"/>
        <w:gridCol w:w="3117"/>
      </w:tblGrid>
      <w:tr w:rsidR="00307F88" w14:paraId="5D1582D0" w14:textId="77777777" w:rsidTr="001311F2">
        <w:trPr>
          <w:trHeight w:val="737"/>
        </w:trPr>
        <w:tc>
          <w:tcPr>
            <w:tcW w:w="3116" w:type="dxa"/>
          </w:tcPr>
          <w:p w14:paraId="5944273A" w14:textId="4973C436" w:rsidR="00307F88" w:rsidRPr="00D93F35" w:rsidRDefault="00307F88" w:rsidP="001A19AE">
            <w:pPr>
              <w:rPr>
                <w:b/>
              </w:rPr>
            </w:pPr>
          </w:p>
        </w:tc>
        <w:tc>
          <w:tcPr>
            <w:tcW w:w="3117" w:type="dxa"/>
            <w:vAlign w:val="center"/>
          </w:tcPr>
          <w:p w14:paraId="26A1D202" w14:textId="7A8C0E3B" w:rsidR="00307F88" w:rsidRPr="00307F88" w:rsidRDefault="00D93F35" w:rsidP="001311F2">
            <w:pPr>
              <w:jc w:val="center"/>
              <w:rPr>
                <w:b/>
              </w:rPr>
            </w:pPr>
            <w:r>
              <w:rPr>
                <w:b/>
              </w:rPr>
              <w:t>Number of tutoring session</w:t>
            </w:r>
            <w:r w:rsidR="00D32717">
              <w:rPr>
                <w:b/>
              </w:rPr>
              <w:t>s s</w:t>
            </w:r>
            <w:r w:rsidR="00307F88" w:rsidRPr="00307F88">
              <w:rPr>
                <w:b/>
              </w:rPr>
              <w:t>hifting</w:t>
            </w:r>
            <w:r w:rsidR="00590F60">
              <w:rPr>
                <w:b/>
              </w:rPr>
              <w:t xml:space="preserve"> focus</w:t>
            </w:r>
            <w:r w:rsidR="00307F88" w:rsidRPr="00307F88">
              <w:rPr>
                <w:b/>
              </w:rPr>
              <w:t xml:space="preserve"> </w:t>
            </w:r>
            <w:r w:rsidR="00DA5FD3">
              <w:rPr>
                <w:b/>
              </w:rPr>
              <w:t>FROM</w:t>
            </w:r>
            <w:r w:rsidR="00D97D66">
              <w:rPr>
                <w:b/>
              </w:rPr>
              <w:t xml:space="preserve"> (%)</w:t>
            </w:r>
          </w:p>
        </w:tc>
        <w:tc>
          <w:tcPr>
            <w:tcW w:w="3117" w:type="dxa"/>
            <w:vAlign w:val="center"/>
          </w:tcPr>
          <w:p w14:paraId="29026CD2" w14:textId="3DE433A3" w:rsidR="00307F88" w:rsidRPr="00307F88" w:rsidRDefault="00D32717" w:rsidP="001311F2">
            <w:pPr>
              <w:jc w:val="center"/>
              <w:rPr>
                <w:b/>
              </w:rPr>
            </w:pPr>
            <w:r>
              <w:rPr>
                <w:b/>
              </w:rPr>
              <w:t>Number of tutoring sessions s</w:t>
            </w:r>
            <w:r w:rsidR="00307F88" w:rsidRPr="00307F88">
              <w:rPr>
                <w:b/>
              </w:rPr>
              <w:t>hifting</w:t>
            </w:r>
            <w:r w:rsidR="00590F60">
              <w:rPr>
                <w:b/>
              </w:rPr>
              <w:t xml:space="preserve"> focus</w:t>
            </w:r>
            <w:r w:rsidR="00307F88" w:rsidRPr="00307F88">
              <w:rPr>
                <w:b/>
              </w:rPr>
              <w:t xml:space="preserve"> </w:t>
            </w:r>
            <w:r w:rsidR="00DA5FD3">
              <w:rPr>
                <w:b/>
              </w:rPr>
              <w:t>TO</w:t>
            </w:r>
            <w:r w:rsidR="00D97D66">
              <w:rPr>
                <w:b/>
              </w:rPr>
              <w:t xml:space="preserve"> (%)</w:t>
            </w:r>
          </w:p>
        </w:tc>
      </w:tr>
      <w:tr w:rsidR="00307F88" w14:paraId="4EDD95FF" w14:textId="77777777" w:rsidTr="00307F88">
        <w:tc>
          <w:tcPr>
            <w:tcW w:w="3116" w:type="dxa"/>
          </w:tcPr>
          <w:p w14:paraId="1D484D31" w14:textId="22FBD00A" w:rsidR="00307F88" w:rsidRPr="00307F88" w:rsidRDefault="00307F88" w:rsidP="001A19AE">
            <w:pPr>
              <w:rPr>
                <w:b/>
              </w:rPr>
            </w:pPr>
            <w:r w:rsidRPr="00307F88">
              <w:rPr>
                <w:b/>
              </w:rPr>
              <w:t xml:space="preserve">Grammar </w:t>
            </w:r>
          </w:p>
        </w:tc>
        <w:tc>
          <w:tcPr>
            <w:tcW w:w="3117" w:type="dxa"/>
          </w:tcPr>
          <w:p w14:paraId="79C60C4A" w14:textId="49D77E73" w:rsidR="00307F88" w:rsidRPr="00307F88" w:rsidRDefault="00985947" w:rsidP="00985947">
            <w:pPr>
              <w:tabs>
                <w:tab w:val="center" w:pos="1450"/>
                <w:tab w:val="right" w:pos="2901"/>
              </w:tabs>
              <w:rPr>
                <w:b/>
              </w:rPr>
            </w:pPr>
            <w:r>
              <w:rPr>
                <w:b/>
              </w:rPr>
              <w:tab/>
            </w:r>
            <w:r w:rsidR="00307F88" w:rsidRPr="00307F88">
              <w:rPr>
                <w:b/>
              </w:rPr>
              <w:t>248</w:t>
            </w:r>
            <w:r>
              <w:rPr>
                <w:b/>
              </w:rPr>
              <w:t xml:space="preserve"> (52%)</w:t>
            </w:r>
            <w:r>
              <w:rPr>
                <w:b/>
              </w:rPr>
              <w:tab/>
            </w:r>
          </w:p>
        </w:tc>
        <w:tc>
          <w:tcPr>
            <w:tcW w:w="3117" w:type="dxa"/>
          </w:tcPr>
          <w:p w14:paraId="3DD27BA1" w14:textId="6E143FE1" w:rsidR="00307F88" w:rsidRPr="00307F88" w:rsidRDefault="00307F88" w:rsidP="00307F88">
            <w:pPr>
              <w:jc w:val="center"/>
              <w:rPr>
                <w:b/>
              </w:rPr>
            </w:pPr>
            <w:r w:rsidRPr="00307F88">
              <w:rPr>
                <w:b/>
              </w:rPr>
              <w:t>205</w:t>
            </w:r>
            <w:r w:rsidR="00D97D66">
              <w:rPr>
                <w:b/>
              </w:rPr>
              <w:t xml:space="preserve"> (34%)</w:t>
            </w:r>
          </w:p>
        </w:tc>
      </w:tr>
      <w:tr w:rsidR="00307F88" w14:paraId="38D34B13" w14:textId="77777777" w:rsidTr="00307F88">
        <w:tc>
          <w:tcPr>
            <w:tcW w:w="3116" w:type="dxa"/>
          </w:tcPr>
          <w:p w14:paraId="25D02E8E" w14:textId="3168C6B5" w:rsidR="00307F88" w:rsidRPr="00307F88" w:rsidRDefault="00307F88" w:rsidP="001A19AE">
            <w:pPr>
              <w:rPr>
                <w:b/>
              </w:rPr>
            </w:pPr>
            <w:r w:rsidRPr="00307F88">
              <w:rPr>
                <w:b/>
              </w:rPr>
              <w:t>Content/organization</w:t>
            </w:r>
          </w:p>
        </w:tc>
        <w:tc>
          <w:tcPr>
            <w:tcW w:w="3117" w:type="dxa"/>
          </w:tcPr>
          <w:p w14:paraId="3E96CC09" w14:textId="742660D3" w:rsidR="00307F88" w:rsidRPr="00307F88" w:rsidRDefault="00307F88" w:rsidP="00307F88">
            <w:pPr>
              <w:jc w:val="center"/>
              <w:rPr>
                <w:b/>
              </w:rPr>
            </w:pPr>
            <w:r w:rsidRPr="00307F88">
              <w:rPr>
                <w:b/>
              </w:rPr>
              <w:t>143</w:t>
            </w:r>
            <w:r w:rsidR="00985947">
              <w:rPr>
                <w:b/>
              </w:rPr>
              <w:t xml:space="preserve"> </w:t>
            </w:r>
            <w:r w:rsidR="00D97D66">
              <w:rPr>
                <w:b/>
              </w:rPr>
              <w:t>(30%)</w:t>
            </w:r>
          </w:p>
        </w:tc>
        <w:tc>
          <w:tcPr>
            <w:tcW w:w="3117" w:type="dxa"/>
          </w:tcPr>
          <w:p w14:paraId="3A1E55ED" w14:textId="67AE700E" w:rsidR="00307F88" w:rsidRPr="00307F88" w:rsidRDefault="00307F88" w:rsidP="00307F88">
            <w:pPr>
              <w:jc w:val="center"/>
              <w:rPr>
                <w:b/>
              </w:rPr>
            </w:pPr>
            <w:r w:rsidRPr="00307F88">
              <w:rPr>
                <w:b/>
              </w:rPr>
              <w:t>296</w:t>
            </w:r>
            <w:r w:rsidR="00D97D66">
              <w:rPr>
                <w:b/>
              </w:rPr>
              <w:t xml:space="preserve"> (49%)</w:t>
            </w:r>
          </w:p>
        </w:tc>
      </w:tr>
      <w:tr w:rsidR="00307F88" w14:paraId="0AE58A6B" w14:textId="77777777" w:rsidTr="00307F88">
        <w:tc>
          <w:tcPr>
            <w:tcW w:w="3116" w:type="dxa"/>
          </w:tcPr>
          <w:p w14:paraId="1CF3F9E9" w14:textId="1B9BD4A3" w:rsidR="00307F88" w:rsidRPr="00307F88" w:rsidRDefault="00307F88" w:rsidP="001A19AE">
            <w:pPr>
              <w:rPr>
                <w:b/>
              </w:rPr>
            </w:pPr>
            <w:r w:rsidRPr="00307F88">
              <w:rPr>
                <w:b/>
              </w:rPr>
              <w:t xml:space="preserve">Formatting </w:t>
            </w:r>
          </w:p>
        </w:tc>
        <w:tc>
          <w:tcPr>
            <w:tcW w:w="3117" w:type="dxa"/>
          </w:tcPr>
          <w:p w14:paraId="56C72999" w14:textId="3CB0D928" w:rsidR="00307F88" w:rsidRPr="00307F88" w:rsidRDefault="00D97D66" w:rsidP="00307F88">
            <w:pPr>
              <w:jc w:val="center"/>
              <w:rPr>
                <w:b/>
              </w:rPr>
            </w:pPr>
            <w:r>
              <w:rPr>
                <w:b/>
              </w:rPr>
              <w:t>81 (17%)</w:t>
            </w:r>
          </w:p>
        </w:tc>
        <w:tc>
          <w:tcPr>
            <w:tcW w:w="3117" w:type="dxa"/>
          </w:tcPr>
          <w:p w14:paraId="3193B723" w14:textId="19E3A00A" w:rsidR="00C30E92" w:rsidRPr="00307F88" w:rsidRDefault="00307F88" w:rsidP="00C30E92">
            <w:pPr>
              <w:jc w:val="center"/>
              <w:rPr>
                <w:b/>
              </w:rPr>
            </w:pPr>
            <w:r w:rsidRPr="00307F88">
              <w:rPr>
                <w:b/>
              </w:rPr>
              <w:t>106</w:t>
            </w:r>
            <w:r w:rsidR="00D97D66">
              <w:rPr>
                <w:b/>
              </w:rPr>
              <w:t xml:space="preserve"> (17%)</w:t>
            </w:r>
          </w:p>
        </w:tc>
      </w:tr>
      <w:tr w:rsidR="00C30E92" w14:paraId="2318DD3E" w14:textId="77777777" w:rsidTr="00D97D66">
        <w:trPr>
          <w:trHeight w:val="251"/>
        </w:trPr>
        <w:tc>
          <w:tcPr>
            <w:tcW w:w="3116" w:type="dxa"/>
          </w:tcPr>
          <w:p w14:paraId="55669EF9" w14:textId="0BEC497A" w:rsidR="00C30E92" w:rsidRPr="00307F88" w:rsidRDefault="00C30E92" w:rsidP="001A19AE">
            <w:pPr>
              <w:rPr>
                <w:b/>
              </w:rPr>
            </w:pPr>
            <w:r>
              <w:rPr>
                <w:b/>
              </w:rPr>
              <w:t>Total</w:t>
            </w:r>
          </w:p>
        </w:tc>
        <w:tc>
          <w:tcPr>
            <w:tcW w:w="3117" w:type="dxa"/>
          </w:tcPr>
          <w:p w14:paraId="5CED9AC9" w14:textId="6787AA39" w:rsidR="00C30E92" w:rsidRPr="00307F88" w:rsidRDefault="00C30E92" w:rsidP="00307F88">
            <w:pPr>
              <w:jc w:val="center"/>
              <w:rPr>
                <w:b/>
              </w:rPr>
            </w:pPr>
            <w:r>
              <w:rPr>
                <w:b/>
              </w:rPr>
              <w:t>472</w:t>
            </w:r>
            <w:r w:rsidR="00D97D66">
              <w:rPr>
                <w:b/>
              </w:rPr>
              <w:t xml:space="preserve"> </w:t>
            </w:r>
          </w:p>
        </w:tc>
        <w:tc>
          <w:tcPr>
            <w:tcW w:w="3117" w:type="dxa"/>
          </w:tcPr>
          <w:p w14:paraId="2257F32D" w14:textId="52D6F244" w:rsidR="00C30E92" w:rsidRPr="00307F88" w:rsidRDefault="00C30E92" w:rsidP="00C30E92">
            <w:pPr>
              <w:jc w:val="center"/>
              <w:rPr>
                <w:b/>
              </w:rPr>
            </w:pPr>
            <w:r>
              <w:rPr>
                <w:b/>
              </w:rPr>
              <w:t>607</w:t>
            </w:r>
          </w:p>
        </w:tc>
      </w:tr>
    </w:tbl>
    <w:p w14:paraId="2ADEE636" w14:textId="77777777" w:rsidR="001A19AE" w:rsidRPr="001A19AE" w:rsidRDefault="001A19AE" w:rsidP="00307F88"/>
    <w:p w14:paraId="6FB22846" w14:textId="69ECC09F" w:rsidR="00BE762D" w:rsidRDefault="00D357B3" w:rsidP="00D76326">
      <w:pPr>
        <w:spacing w:line="276" w:lineRule="auto"/>
      </w:pPr>
      <w:r>
        <w:t xml:space="preserve">The results show that a little over half of all tutoring sessions with focus shifts made shifts away from grammar, while the most number of shifts were made to content/organization. </w:t>
      </w:r>
      <w:r w:rsidR="001A19AE" w:rsidRPr="001A19AE">
        <w:t>Shifting from something does not necessarily mean that the focus completely shifted away from it. In many cases, the session still touched upon the initial focus in some way</w:t>
      </w:r>
      <w:r w:rsidR="00D135B6">
        <w:t xml:space="preserve"> while also focusing on another focus</w:t>
      </w:r>
      <w:r w:rsidR="001A19AE" w:rsidRPr="001A19AE">
        <w:t xml:space="preserve">. </w:t>
      </w:r>
      <w:r w:rsidR="00851394">
        <w:t xml:space="preserve">Although all tutoring sessions start with only one focus, many ended up with more than one focus. </w:t>
      </w:r>
      <w:r w:rsidR="00D135B6">
        <w:t>This explains why</w:t>
      </w:r>
      <w:r w:rsidR="00C30E92">
        <w:t xml:space="preserve"> the total number of tutoring sessions shifting to a </w:t>
      </w:r>
      <w:proofErr w:type="gramStart"/>
      <w:r w:rsidR="00C30E92">
        <w:t>particular focus</w:t>
      </w:r>
      <w:proofErr w:type="gramEnd"/>
      <w:r w:rsidR="00C30E92">
        <w:t xml:space="preserve"> is hi</w:t>
      </w:r>
      <w:r w:rsidR="00D135B6">
        <w:t>gher than the original.</w:t>
      </w:r>
      <w:r w:rsidR="005225DC">
        <w:t xml:space="preserve"> </w:t>
      </w:r>
    </w:p>
    <w:p w14:paraId="09FCF080" w14:textId="6AE2FA75" w:rsidR="00FE2B02" w:rsidRDefault="00B925AC" w:rsidP="001311F2">
      <w:pPr>
        <w:spacing w:line="276" w:lineRule="auto"/>
      </w:pPr>
      <w:r>
        <w:lastRenderedPageBreak/>
        <w:t>A</w:t>
      </w:r>
      <w:r w:rsidR="00DF648C">
        <w:t>lthough tutees come to the Writing Cente</w:t>
      </w:r>
      <w:r w:rsidR="00B35BF7">
        <w:t>r for help with grammar most often</w:t>
      </w:r>
      <w:r w:rsidR="00DF648C">
        <w:t>, it was al</w:t>
      </w:r>
      <w:r w:rsidR="00B35BF7">
        <w:t xml:space="preserve">so mostly from grammar where focus </w:t>
      </w:r>
      <w:r w:rsidR="00DF648C">
        <w:t xml:space="preserve">shifts </w:t>
      </w:r>
      <w:r w:rsidR="00B35BF7">
        <w:t>occurred</w:t>
      </w:r>
      <w:r w:rsidR="00DF648C">
        <w:t>. Instead of focusing on grammar, s</w:t>
      </w:r>
      <w:r w:rsidR="00B35BF7">
        <w:t xml:space="preserve">hifts were made to </w:t>
      </w:r>
      <w:del w:id="52" w:author="Michelle Hager" w:date="2017-06-03T11:57:00Z">
        <w:r w:rsidR="00B35BF7" w:rsidDel="000D1A27">
          <w:delText xml:space="preserve">other </w:delText>
        </w:r>
      </w:del>
      <w:ins w:id="53" w:author="Michelle Hager" w:date="2017-06-03T11:57:00Z">
        <w:r w:rsidR="000D1A27">
          <w:t xml:space="preserve">another </w:t>
        </w:r>
      </w:ins>
      <w:r w:rsidR="00B35BF7">
        <w:t>focus</w:t>
      </w:r>
      <w:r w:rsidR="00DF648C">
        <w:t xml:space="preserve">, with the most being to content/organization. </w:t>
      </w:r>
      <w:r w:rsidR="00AD0114">
        <w:t>In the end, the difference</w:t>
      </w:r>
      <w:r w:rsidR="00DF648C">
        <w:t xml:space="preserve"> between </w:t>
      </w:r>
      <w:r w:rsidR="00B35BF7">
        <w:t xml:space="preserve">the total number of tutoring sessions that focused on </w:t>
      </w:r>
      <w:r w:rsidR="00DF648C">
        <w:t>grammar and content/or</w:t>
      </w:r>
      <w:r w:rsidR="00794F3F">
        <w:t>ganization is only 247,</w:t>
      </w:r>
      <w:r w:rsidR="00AD0114">
        <w:t xml:space="preserve"> compared with the original 450. Although this does not change the fact that more students come for help with grammar</w:t>
      </w:r>
      <w:r w:rsidR="00170146">
        <w:t xml:space="preserve"> than any</w:t>
      </w:r>
      <w:r w:rsidR="00183571">
        <w:t xml:space="preserve"> other focus</w:t>
      </w:r>
      <w:r w:rsidR="00AD0114">
        <w:t>, content/organization is also an area that</w:t>
      </w:r>
      <w:r w:rsidR="00B35BF7">
        <w:t xml:space="preserve"> many students need help with. The numbers indicate that for reasons we will see next,</w:t>
      </w:r>
      <w:r w:rsidR="00794F3F">
        <w:t xml:space="preserve"> content/organization is not the most common</w:t>
      </w:r>
      <w:r w:rsidR="00B35BF7">
        <w:t xml:space="preserve"> initial </w:t>
      </w:r>
      <w:r w:rsidR="006412A7">
        <w:t xml:space="preserve">focus but increased in importance during and after the tutees’ visit to the Writing Center. </w:t>
      </w:r>
      <w:r w:rsidR="000D1A27">
        <w:rPr>
          <w:rStyle w:val="CommentReference"/>
        </w:rPr>
        <w:commentReference w:id="54"/>
      </w:r>
      <w:r w:rsidR="002E6A84">
        <w:t>This</w:t>
      </w:r>
      <w:r w:rsidR="00CE0642">
        <w:t xml:space="preserve"> focus shift trend also demonstrates how Writing Specialists are trained to address higher-order concerns (</w:t>
      </w:r>
      <w:r w:rsidR="00542687">
        <w:t>content and organization) before</w:t>
      </w:r>
      <w:r w:rsidR="00CE0642">
        <w:t xml:space="preserve"> lower-order concerns (grammar and formatting). </w:t>
      </w:r>
    </w:p>
    <w:p w14:paraId="722A4CEF" w14:textId="77777777" w:rsidR="00CE0642" w:rsidRDefault="00CE0642" w:rsidP="00D76326">
      <w:pPr>
        <w:spacing w:line="276" w:lineRule="auto"/>
      </w:pPr>
    </w:p>
    <w:p w14:paraId="47A30936" w14:textId="441D9578" w:rsidR="00FE2B02" w:rsidRPr="00833C37" w:rsidRDefault="000D1A27" w:rsidP="00D76326">
      <w:pPr>
        <w:spacing w:line="276" w:lineRule="auto"/>
      </w:pPr>
      <w:ins w:id="55" w:author="Michelle Hager" w:date="2017-06-03T11:58:00Z">
        <w:r>
          <w:t>T</w:t>
        </w:r>
      </w:ins>
      <w:del w:id="56" w:author="Michelle Hager" w:date="2017-06-03T11:58:00Z">
        <w:r w:rsidR="00FE2B02" w:rsidDel="000D1A27">
          <w:delText>In order t</w:delText>
        </w:r>
      </w:del>
      <w:r w:rsidR="00FE2B02">
        <w:t xml:space="preserve">o </w:t>
      </w:r>
      <w:proofErr w:type="gramStart"/>
      <w:r w:rsidR="00FE2B02">
        <w:t>understand</w:t>
      </w:r>
      <w:proofErr w:type="gramEnd"/>
      <w:r w:rsidR="00FE2B02">
        <w:t xml:space="preserve"> why focus shifts occur in the first place, I analyzed client reports and found the below reasons to be the most common causes.</w:t>
      </w:r>
    </w:p>
    <w:p w14:paraId="14AA2BB1" w14:textId="77777777" w:rsidR="00230040" w:rsidRPr="00833C37" w:rsidRDefault="00230040"/>
    <w:p w14:paraId="1BEC0BFB" w14:textId="77777777" w:rsidR="001A19AE" w:rsidRDefault="001A19AE" w:rsidP="00D76326">
      <w:pPr>
        <w:spacing w:line="276" w:lineRule="auto"/>
        <w:rPr>
          <w:b/>
        </w:rPr>
      </w:pPr>
      <w:r>
        <w:rPr>
          <w:b/>
        </w:rPr>
        <w:t xml:space="preserve">Reasons for the shifting of focus: </w:t>
      </w:r>
    </w:p>
    <w:p w14:paraId="5684544E" w14:textId="36CE4383" w:rsidR="00027ED6" w:rsidRPr="00027ED6" w:rsidRDefault="005F61DE" w:rsidP="00D76326">
      <w:pPr>
        <w:pStyle w:val="ListParagraph"/>
        <w:numPr>
          <w:ilvl w:val="0"/>
          <w:numId w:val="7"/>
        </w:numPr>
        <w:spacing w:line="276" w:lineRule="auto"/>
        <w:rPr>
          <w:b/>
        </w:rPr>
      </w:pPr>
      <w:r>
        <w:t>S</w:t>
      </w:r>
      <w:r w:rsidR="00230040" w:rsidRPr="00833C37">
        <w:t>tudent</w:t>
      </w:r>
      <w:r>
        <w:t>s</w:t>
      </w:r>
      <w:r w:rsidR="00230040" w:rsidRPr="00833C37">
        <w:t xml:space="preserve"> wanted to switch</w:t>
      </w:r>
      <w:r w:rsidR="00D6346D" w:rsidRPr="00833C37">
        <w:t>.</w:t>
      </w:r>
    </w:p>
    <w:p w14:paraId="58F77139" w14:textId="5D6F23A0" w:rsidR="00230040" w:rsidRPr="00BD688E" w:rsidRDefault="00230040" w:rsidP="00D76326">
      <w:pPr>
        <w:pStyle w:val="ListParagraph"/>
        <w:numPr>
          <w:ilvl w:val="0"/>
          <w:numId w:val="7"/>
        </w:numPr>
        <w:spacing w:line="276" w:lineRule="auto"/>
        <w:rPr>
          <w:b/>
        </w:rPr>
      </w:pPr>
      <w:r w:rsidRPr="00833C37">
        <w:t>There was time left over</w:t>
      </w:r>
      <w:r w:rsidR="00FE2B02">
        <w:t xml:space="preserve"> in the session to talk about another focus. </w:t>
      </w:r>
    </w:p>
    <w:p w14:paraId="5335744A" w14:textId="3C9B80AB" w:rsidR="00BD688E" w:rsidRPr="00027ED6" w:rsidRDefault="00BD688E" w:rsidP="00D76326">
      <w:pPr>
        <w:pStyle w:val="ListParagraph"/>
        <w:numPr>
          <w:ilvl w:val="0"/>
          <w:numId w:val="7"/>
        </w:numPr>
        <w:spacing w:line="276" w:lineRule="auto"/>
        <w:rPr>
          <w:b/>
        </w:rPr>
      </w:pPr>
      <w:r>
        <w:t>Some students wanted help with more than one focus.</w:t>
      </w:r>
    </w:p>
    <w:p w14:paraId="3D98A11C" w14:textId="61AC209E" w:rsidR="00230040" w:rsidRPr="00833C37" w:rsidRDefault="00230040" w:rsidP="00D76326">
      <w:pPr>
        <w:pStyle w:val="ListParagraph"/>
        <w:numPr>
          <w:ilvl w:val="0"/>
          <w:numId w:val="7"/>
        </w:numPr>
        <w:spacing w:line="276" w:lineRule="auto"/>
      </w:pPr>
      <w:r w:rsidRPr="00833C37">
        <w:t xml:space="preserve">During the session, </w:t>
      </w:r>
      <w:r w:rsidR="005F61DE">
        <w:t>s</w:t>
      </w:r>
      <w:r w:rsidR="000B669C" w:rsidRPr="00833C37">
        <w:t>tudent</w:t>
      </w:r>
      <w:r w:rsidR="005F61DE">
        <w:t>s</w:t>
      </w:r>
      <w:r w:rsidR="000B669C" w:rsidRPr="00833C37">
        <w:t xml:space="preserve"> and </w:t>
      </w:r>
      <w:r w:rsidRPr="00833C37">
        <w:t>Writing Specialist</w:t>
      </w:r>
      <w:r w:rsidR="005F61DE">
        <w:t>s</w:t>
      </w:r>
      <w:r w:rsidRPr="00833C37">
        <w:t xml:space="preserve"> realized that the focus should be on something else</w:t>
      </w:r>
      <w:r w:rsidR="00D6346D" w:rsidRPr="00833C37">
        <w:t>.</w:t>
      </w:r>
    </w:p>
    <w:p w14:paraId="107BFCC4" w14:textId="6D4CCC19" w:rsidR="00230040" w:rsidRPr="00833C37" w:rsidRDefault="00230040" w:rsidP="00D76326">
      <w:pPr>
        <w:pStyle w:val="ListParagraph"/>
        <w:numPr>
          <w:ilvl w:val="0"/>
          <w:numId w:val="7"/>
        </w:numPr>
        <w:spacing w:line="276" w:lineRule="auto"/>
      </w:pPr>
      <w:r w:rsidRPr="00833C37">
        <w:t xml:space="preserve">The focus shifted naturally as the session </w:t>
      </w:r>
      <w:r w:rsidR="000B669C" w:rsidRPr="00833C37">
        <w:t xml:space="preserve">progressed while </w:t>
      </w:r>
      <w:del w:id="57" w:author="Michelle Hager" w:date="2017-06-03T12:01:00Z">
        <w:r w:rsidR="005F61DE" w:rsidDel="0006093E">
          <w:delText>S</w:delText>
        </w:r>
        <w:r w:rsidRPr="00833C37" w:rsidDel="0006093E">
          <w:delText>tudent</w:delText>
        </w:r>
        <w:r w:rsidR="005F61DE" w:rsidDel="0006093E">
          <w:delText>s</w:delText>
        </w:r>
        <w:r w:rsidRPr="00833C37" w:rsidDel="0006093E">
          <w:delText xml:space="preserve"> </w:delText>
        </w:r>
      </w:del>
      <w:ins w:id="58" w:author="Michelle Hager" w:date="2017-06-03T12:01:00Z">
        <w:r w:rsidR="0006093E">
          <w:t>s</w:t>
        </w:r>
        <w:r w:rsidR="0006093E" w:rsidRPr="00833C37">
          <w:t>tudent</w:t>
        </w:r>
        <w:r w:rsidR="0006093E">
          <w:t>s</w:t>
        </w:r>
        <w:r w:rsidR="0006093E" w:rsidRPr="00833C37">
          <w:t xml:space="preserve"> </w:t>
        </w:r>
      </w:ins>
      <w:r w:rsidRPr="00833C37">
        <w:t>and Writing Specialist</w:t>
      </w:r>
      <w:r w:rsidR="005F61DE">
        <w:t>s</w:t>
      </w:r>
      <w:r w:rsidRPr="00833C37">
        <w:t xml:space="preserve"> focused on what they perceived to be </w:t>
      </w:r>
      <w:r w:rsidR="000B669C" w:rsidRPr="00833C37">
        <w:t>of most significance</w:t>
      </w:r>
      <w:r w:rsidRPr="00833C37">
        <w:t xml:space="preserve">. </w:t>
      </w:r>
    </w:p>
    <w:p w14:paraId="3990F840" w14:textId="31DEF9BC" w:rsidR="00230040" w:rsidRDefault="005F61DE" w:rsidP="00D76326">
      <w:pPr>
        <w:pStyle w:val="ListParagraph"/>
        <w:numPr>
          <w:ilvl w:val="0"/>
          <w:numId w:val="7"/>
        </w:numPr>
        <w:spacing w:line="276" w:lineRule="auto"/>
      </w:pPr>
      <w:r>
        <w:t>Students</w:t>
      </w:r>
      <w:r w:rsidR="00230040" w:rsidRPr="00833C37">
        <w:t xml:space="preserve"> did not really know</w:t>
      </w:r>
      <w:r>
        <w:t xml:space="preserve"> what to work on, so </w:t>
      </w:r>
      <w:r w:rsidR="00230040" w:rsidRPr="00833C37">
        <w:t>Writing Specialist</w:t>
      </w:r>
      <w:r>
        <w:t xml:space="preserve">s advised </w:t>
      </w:r>
      <w:r w:rsidR="000B669C" w:rsidRPr="00833C37">
        <w:t>student</w:t>
      </w:r>
      <w:r>
        <w:t>s to focus on what they</w:t>
      </w:r>
      <w:r w:rsidR="00230040" w:rsidRPr="00833C37">
        <w:t xml:space="preserve"> perceived to be most important</w:t>
      </w:r>
      <w:r w:rsidR="00D6346D" w:rsidRPr="00833C37">
        <w:t>.</w:t>
      </w:r>
    </w:p>
    <w:p w14:paraId="482189EB" w14:textId="18D5ACA7" w:rsidR="000E5DFC" w:rsidRDefault="005F61DE" w:rsidP="00D76326">
      <w:pPr>
        <w:pStyle w:val="ListParagraph"/>
        <w:numPr>
          <w:ilvl w:val="0"/>
          <w:numId w:val="7"/>
        </w:numPr>
        <w:spacing w:line="276" w:lineRule="auto"/>
      </w:pPr>
      <w:r>
        <w:t>S</w:t>
      </w:r>
      <w:r w:rsidR="00FE2B02">
        <w:t>tudents did not understand</w:t>
      </w:r>
      <w:r w:rsidR="000E5DFC">
        <w:t xml:space="preserve"> the difference between grammar, conten</w:t>
      </w:r>
      <w:r w:rsidR="00FE2B02">
        <w:t xml:space="preserve">t/organization, and formatting when filling out their appointment forms, so they selected a focus by guessing or at random. </w:t>
      </w:r>
    </w:p>
    <w:p w14:paraId="2BA527B6" w14:textId="211C778D" w:rsidR="002F27A2" w:rsidRDefault="005F61DE" w:rsidP="00D76326">
      <w:pPr>
        <w:pStyle w:val="ListParagraph"/>
        <w:numPr>
          <w:ilvl w:val="0"/>
          <w:numId w:val="7"/>
        </w:numPr>
        <w:spacing w:line="276" w:lineRule="auto"/>
      </w:pPr>
      <w:r>
        <w:t>S</w:t>
      </w:r>
      <w:r w:rsidR="00BD688E">
        <w:t>tudents want</w:t>
      </w:r>
      <w:r w:rsidR="00FE2B02">
        <w:t>ed</w:t>
      </w:r>
      <w:r w:rsidR="00BD688E">
        <w:t xml:space="preserve"> to start where they left off in the prev</w:t>
      </w:r>
      <w:r>
        <w:t>ious session. After the Writing Specialists explain</w:t>
      </w:r>
      <w:ins w:id="59" w:author="Michelle Hager" w:date="2017-06-03T12:02:00Z">
        <w:r w:rsidR="0006093E">
          <w:t>ed</w:t>
        </w:r>
      </w:ins>
      <w:r>
        <w:t xml:space="preserve"> that they need to work on something else as to avoid editing, they shift</w:t>
      </w:r>
      <w:ins w:id="60" w:author="Michelle Hager" w:date="2017-06-03T12:02:00Z">
        <w:r w:rsidR="0006093E">
          <w:t>ed</w:t>
        </w:r>
      </w:ins>
      <w:r>
        <w:t xml:space="preserve"> their focus onto something else. </w:t>
      </w:r>
    </w:p>
    <w:p w14:paraId="46522D6A" w14:textId="77777777" w:rsidR="005F61DE" w:rsidRPr="00833C37" w:rsidRDefault="005F61DE" w:rsidP="00D76326">
      <w:pPr>
        <w:pStyle w:val="ListParagraph"/>
        <w:spacing w:line="276" w:lineRule="auto"/>
      </w:pPr>
    </w:p>
    <w:p w14:paraId="3C0F4DC3" w14:textId="7CED79E9" w:rsidR="00194755" w:rsidRPr="00833C37" w:rsidRDefault="00752C05" w:rsidP="00D76326">
      <w:pPr>
        <w:spacing w:line="276" w:lineRule="auto"/>
        <w:rPr>
          <w:b/>
        </w:rPr>
      </w:pPr>
      <w:r>
        <w:rPr>
          <w:b/>
        </w:rPr>
        <w:t>Conclusion</w:t>
      </w:r>
      <w:r w:rsidR="001A19AE">
        <w:rPr>
          <w:b/>
        </w:rPr>
        <w:t xml:space="preserve"> </w:t>
      </w:r>
    </w:p>
    <w:p w14:paraId="24936293" w14:textId="5194CFF0" w:rsidR="00D02817" w:rsidRDefault="005F61DE" w:rsidP="00D76326">
      <w:pPr>
        <w:spacing w:line="276" w:lineRule="auto"/>
      </w:pPr>
      <w:r>
        <w:t>The</w:t>
      </w:r>
      <w:r w:rsidR="00027133">
        <w:t xml:space="preserve"> study shows that tutees come to the Writing Center seeking help </w:t>
      </w:r>
      <w:r>
        <w:t xml:space="preserve">most often with grammar. </w:t>
      </w:r>
      <w:r w:rsidR="00027133">
        <w:t>P</w:t>
      </w:r>
      <w:r w:rsidR="00194691">
        <w:t xml:space="preserve">articularly, verb tenses, </w:t>
      </w:r>
      <w:r w:rsidR="00027133">
        <w:t>articles</w:t>
      </w:r>
      <w:r w:rsidR="00194691">
        <w:t>, and commas</w:t>
      </w:r>
      <w:r w:rsidR="00027133">
        <w:t xml:space="preserve"> </w:t>
      </w:r>
      <w:r w:rsidR="00194691">
        <w:t xml:space="preserve">were the top </w:t>
      </w:r>
      <w:del w:id="61" w:author="Michelle Hager" w:date="2017-06-03T12:02:00Z">
        <w:r w:rsidR="00194691" w:rsidDel="0006093E">
          <w:delText xml:space="preserve">3 </w:delText>
        </w:r>
      </w:del>
      <w:ins w:id="62" w:author="Michelle Hager" w:date="2017-06-03T12:02:00Z">
        <w:r w:rsidR="0006093E">
          <w:t xml:space="preserve">three </w:t>
        </w:r>
      </w:ins>
      <w:r w:rsidR="00194691">
        <w:t>most frequently talked about conc</w:t>
      </w:r>
      <w:r w:rsidR="00BD688E">
        <w:t xml:space="preserve">epts during </w:t>
      </w:r>
      <w:r w:rsidR="00D864D4">
        <w:t xml:space="preserve">grammar-oriented </w:t>
      </w:r>
      <w:r w:rsidR="00BD688E">
        <w:t xml:space="preserve">tutoring sessions. </w:t>
      </w:r>
      <w:r w:rsidR="00794F3F">
        <w:t xml:space="preserve">However, most focus shifts occurred to content/organization, which indicates that </w:t>
      </w:r>
      <w:del w:id="63" w:author="Michelle Hager" w:date="2017-06-03T12:02:00Z">
        <w:r w:rsidR="00794F3F" w:rsidDel="0006093E">
          <w:delText xml:space="preserve">perhaps </w:delText>
        </w:r>
      </w:del>
      <w:r w:rsidR="00794F3F">
        <w:t xml:space="preserve">Writing Specialists play a significant role in </w:t>
      </w:r>
      <w:r w:rsidR="001954EE">
        <w:t>guiding</w:t>
      </w:r>
      <w:r w:rsidR="00794F3F">
        <w:t xml:space="preserve"> tutees </w:t>
      </w:r>
      <w:r w:rsidR="001954EE">
        <w:t xml:space="preserve">to </w:t>
      </w:r>
      <w:r w:rsidR="00794F3F">
        <w:t xml:space="preserve">see the </w:t>
      </w:r>
      <w:r w:rsidR="001954EE">
        <w:t>overall picture of their papers</w:t>
      </w:r>
      <w:r w:rsidR="00794F3F">
        <w:t xml:space="preserve"> instead of </w:t>
      </w:r>
      <w:r w:rsidR="001954EE">
        <w:t>focusing</w:t>
      </w:r>
      <w:r w:rsidR="00794F3F">
        <w:t xml:space="preserve"> </w:t>
      </w:r>
      <w:ins w:id="64" w:author="Michelle Hager" w:date="2017-06-03T12:02:00Z">
        <w:r w:rsidR="0006093E">
          <w:t>only on</w:t>
        </w:r>
      </w:ins>
      <w:del w:id="65" w:author="Michelle Hager" w:date="2017-06-03T12:02:00Z">
        <w:r w:rsidR="00794F3F" w:rsidDel="0006093E">
          <w:delText>at the</w:delText>
        </w:r>
      </w:del>
      <w:r w:rsidR="00794F3F">
        <w:t xml:space="preserve"> sentence-level</w:t>
      </w:r>
      <w:ins w:id="66" w:author="Michelle Hager" w:date="2017-06-03T12:03:00Z">
        <w:r w:rsidR="0006093E">
          <w:t xml:space="preserve"> concerns</w:t>
        </w:r>
      </w:ins>
      <w:r w:rsidR="00794F3F">
        <w:t xml:space="preserve">. In terms of content/organization, discussion about the thesis/thesis statement and the </w:t>
      </w:r>
      <w:r w:rsidR="00D02817">
        <w:t xml:space="preserve">assignment prompt were two of the most frequently occurring topics. </w:t>
      </w:r>
    </w:p>
    <w:p w14:paraId="7057F20E" w14:textId="2FBAE980" w:rsidR="004D7799" w:rsidRDefault="00BD688E" w:rsidP="00D76326">
      <w:pPr>
        <w:spacing w:line="276" w:lineRule="auto"/>
      </w:pPr>
      <w:r w:rsidRPr="00833C37">
        <w:lastRenderedPageBreak/>
        <w:t xml:space="preserve">Although </w:t>
      </w:r>
      <w:r w:rsidR="001954EE">
        <w:t>30% of all client reports had</w:t>
      </w:r>
      <w:r w:rsidRPr="00833C37">
        <w:t xml:space="preserve"> </w:t>
      </w:r>
      <w:r w:rsidR="00C74104">
        <w:t xml:space="preserve">focus </w:t>
      </w:r>
      <w:r w:rsidRPr="00833C37">
        <w:t xml:space="preserve">shifts, </w:t>
      </w:r>
      <w:r w:rsidR="001954EE">
        <w:t xml:space="preserve">many tutoring sessions focused on more than </w:t>
      </w:r>
      <w:ins w:id="67" w:author="Michelle Hager" w:date="2017-06-03T12:03:00Z">
        <w:r w:rsidR="0006093E">
          <w:t xml:space="preserve">one </w:t>
        </w:r>
      </w:ins>
      <w:r w:rsidRPr="00833C37">
        <w:t>focus throughout t</w:t>
      </w:r>
      <w:r w:rsidR="00170146">
        <w:t>he entire session (</w:t>
      </w:r>
      <w:del w:id="68" w:author="Michelle Hager" w:date="2017-06-03T12:03:00Z">
        <w:r w:rsidR="00170146" w:rsidDel="0006093E">
          <w:delText>i.e.,</w:delText>
        </w:r>
      </w:del>
      <w:ins w:id="69" w:author="Michelle Hager" w:date="2017-06-03T12:03:00Z">
        <w:r w:rsidR="0006093E">
          <w:t>e.g.,</w:t>
        </w:r>
      </w:ins>
      <w:r w:rsidR="00170146">
        <w:t xml:space="preserve"> grammar</w:t>
      </w:r>
      <w:r w:rsidRPr="00833C37">
        <w:t xml:space="preserve"> and formatting). These sessions seem to </w:t>
      </w:r>
      <w:r w:rsidR="00170146">
        <w:t xml:space="preserve">focus on the specific </w:t>
      </w:r>
      <w:r w:rsidRPr="00833C37">
        <w:t xml:space="preserve">needs </w:t>
      </w:r>
      <w:r w:rsidR="00170146">
        <w:t>and questio</w:t>
      </w:r>
      <w:r w:rsidR="00037FAC">
        <w:t xml:space="preserve">ns that tutees bring with them, </w:t>
      </w:r>
      <w:r w:rsidRPr="00833C37">
        <w:t xml:space="preserve">rather than </w:t>
      </w:r>
      <w:r w:rsidR="00C34D23">
        <w:t>on a general focus</w:t>
      </w:r>
      <w:r w:rsidR="00037FAC">
        <w:t xml:space="preserve"> such as grammar</w:t>
      </w:r>
      <w:r w:rsidR="00C34D23">
        <w:t xml:space="preserve">. </w:t>
      </w:r>
      <w:r w:rsidR="006B1F49">
        <w:t xml:space="preserve">Perhaps for tutees who are aware of their own strengths and weaknesses in writing, it may be more productive if Writing Specialists addressed </w:t>
      </w:r>
      <w:r w:rsidR="00037FAC">
        <w:t xml:space="preserve">the </w:t>
      </w:r>
      <w:r w:rsidR="006B1F49">
        <w:t xml:space="preserve">specific </w:t>
      </w:r>
      <w:r w:rsidR="001954EE">
        <w:t xml:space="preserve">concerns and questions </w:t>
      </w:r>
      <w:r w:rsidR="00037FAC">
        <w:t xml:space="preserve">of tutees rather than on </w:t>
      </w:r>
      <w:r w:rsidR="005411AF">
        <w:t>trying to adhere</w:t>
      </w:r>
      <w:r w:rsidR="00037FAC">
        <w:t xml:space="preserve"> to one focus</w:t>
      </w:r>
      <w:r w:rsidR="0040476B">
        <w:t xml:space="preserve">. </w:t>
      </w:r>
      <w:r w:rsidR="00CA72A7">
        <w:t>Finally, the findings show that</w:t>
      </w:r>
      <w:r w:rsidR="00013323">
        <w:t xml:space="preserve"> although content/organization is a significant focus,</w:t>
      </w:r>
      <w:r w:rsidR="00CA72A7">
        <w:t xml:space="preserve"> there is</w:t>
      </w:r>
      <w:r w:rsidR="00013323">
        <w:t xml:space="preserve"> also</w:t>
      </w:r>
      <w:r w:rsidR="00CA72A7">
        <w:t xml:space="preserve"> a great demand for</w:t>
      </w:r>
      <w:r w:rsidR="00013323">
        <w:t xml:space="preserve"> grammar</w:t>
      </w:r>
      <w:r w:rsidR="00CA72A7">
        <w:t>.</w:t>
      </w:r>
      <w:r w:rsidR="00013323">
        <w:t xml:space="preserve"> This suggests that more resourc</w:t>
      </w:r>
      <w:r w:rsidR="002F15E9">
        <w:t>es could</w:t>
      </w:r>
      <w:r w:rsidR="00013323">
        <w:t xml:space="preserve"> be created for grammar-related concepts such as verb tenses, articles, and commas. </w:t>
      </w:r>
      <w:r w:rsidR="004D7799">
        <w:t>Moreover, when tutors working at writing centers are being trained, they should prac</w:t>
      </w:r>
      <w:r w:rsidR="00924250">
        <w:t>tice explaining such concepts.</w:t>
      </w:r>
    </w:p>
    <w:p w14:paraId="0F0E08F0" w14:textId="1BE0F740" w:rsidR="0040476B" w:rsidRPr="00BD688E" w:rsidRDefault="0040476B" w:rsidP="00D76326">
      <w:pPr>
        <w:spacing w:line="276" w:lineRule="auto"/>
        <w:rPr>
          <w:b/>
        </w:rPr>
      </w:pPr>
    </w:p>
    <w:p w14:paraId="3E9238F8" w14:textId="01D86DEA" w:rsidR="00BB71D0" w:rsidRDefault="00BB71D0" w:rsidP="00D76326">
      <w:pPr>
        <w:spacing w:line="276" w:lineRule="auto"/>
      </w:pPr>
      <w:r>
        <w:t xml:space="preserve">While conducting the study, several questions arose, which </w:t>
      </w:r>
      <w:r w:rsidR="00037FAC">
        <w:t xml:space="preserve">require further investigation. </w:t>
      </w:r>
      <w:r w:rsidR="00141CC6">
        <w:t xml:space="preserve">It is </w:t>
      </w:r>
      <w:r w:rsidR="00D76326">
        <w:t>my hope that this study opens</w:t>
      </w:r>
      <w:r w:rsidR="00141CC6">
        <w:t xml:space="preserve"> doors for discussion and encourages other Writing Specialists </w:t>
      </w:r>
      <w:ins w:id="70" w:author="Michelle Hager" w:date="2017-06-03T12:06:00Z">
        <w:r w:rsidR="0006093E">
          <w:t xml:space="preserve">and WC Directors </w:t>
        </w:r>
      </w:ins>
      <w:r w:rsidR="00141CC6">
        <w:t xml:space="preserve">to </w:t>
      </w:r>
      <w:r w:rsidR="00160018">
        <w:t>come up with ideas and pursue projects</w:t>
      </w:r>
      <w:r w:rsidR="00141CC6">
        <w:t xml:space="preserve"> of their own. </w:t>
      </w:r>
    </w:p>
    <w:p w14:paraId="0AA056EB" w14:textId="77777777" w:rsidR="00BB71D0" w:rsidRPr="00833C37" w:rsidRDefault="00BB71D0" w:rsidP="00D76326">
      <w:pPr>
        <w:spacing w:line="276" w:lineRule="auto"/>
      </w:pPr>
    </w:p>
    <w:p w14:paraId="44331A29" w14:textId="1FC6C698" w:rsidR="00BB71D0" w:rsidRPr="00833C37" w:rsidRDefault="00D864D4" w:rsidP="00D76326">
      <w:pPr>
        <w:pStyle w:val="ListParagraph"/>
        <w:numPr>
          <w:ilvl w:val="0"/>
          <w:numId w:val="8"/>
        </w:numPr>
        <w:spacing w:line="276" w:lineRule="auto"/>
      </w:pPr>
      <w:r>
        <w:t xml:space="preserve">There seems to be difficulty in defining </w:t>
      </w:r>
      <w:ins w:id="71" w:author="Michelle Hager" w:date="2017-06-03T12:07:00Z">
        <w:r w:rsidR="0006093E">
          <w:t xml:space="preserve">the </w:t>
        </w:r>
      </w:ins>
      <w:del w:id="72" w:author="Michelle Hager" w:date="2017-06-03T12:07:00Z">
        <w:r w:rsidDel="0006093E">
          <w:delText xml:space="preserve">the three </w:delText>
        </w:r>
      </w:del>
      <w:r>
        <w:t xml:space="preserve">focus </w:t>
      </w:r>
      <w:ins w:id="73" w:author="Michelle Hager" w:date="2017-06-03T12:07:00Z">
        <w:r w:rsidR="0006093E">
          <w:t xml:space="preserve">of a session </w:t>
        </w:r>
      </w:ins>
      <w:r>
        <w:t xml:space="preserve">as some concepts overlap. </w:t>
      </w:r>
      <w:r w:rsidR="0040476B">
        <w:t>Are grammar, forma</w:t>
      </w:r>
      <w:r>
        <w:t>tting, and content/organization</w:t>
      </w:r>
      <w:r w:rsidR="0040476B">
        <w:t xml:space="preserve"> clearly defined and understood by Writing Specialists? </w:t>
      </w:r>
      <w:r w:rsidR="00BB71D0">
        <w:t>For example, where do</w:t>
      </w:r>
      <w:del w:id="74" w:author="Michelle Hager" w:date="2017-06-03T12:07:00Z">
        <w:r w:rsidR="00BB71D0" w:rsidDel="0006093E">
          <w:delText>es</w:delText>
        </w:r>
      </w:del>
      <w:r w:rsidR="00BB71D0">
        <w:t xml:space="preserve"> style, clarity, diction, cohesion, wordiness, </w:t>
      </w:r>
      <w:r w:rsidR="0040476B">
        <w:t xml:space="preserve">and </w:t>
      </w:r>
      <w:r w:rsidR="00BB71D0">
        <w:t>vocabulary fit in?</w:t>
      </w:r>
      <w:ins w:id="75" w:author="Michelle Hager" w:date="2017-06-03T12:07:00Z">
        <w:r w:rsidR="0006093E">
          <w:t xml:space="preserve"> (Note that “wordiness” occurs with some frequency in both grammar and content/organization client reports. Does this indicate that </w:t>
        </w:r>
      </w:ins>
      <w:ins w:id="76" w:author="Michelle Hager" w:date="2017-06-03T12:08:00Z">
        <w:r w:rsidR="0006093E">
          <w:t>“wordiness” can be a sentence-level issue OR it can be an issue that affects content and organization more than sentence-level clari</w:t>
        </w:r>
      </w:ins>
      <w:ins w:id="77" w:author="Michelle Hager" w:date="2017-06-03T12:09:00Z">
        <w:r w:rsidR="00D92EAA">
          <w:t>t</w:t>
        </w:r>
      </w:ins>
      <w:ins w:id="78" w:author="Michelle Hager" w:date="2017-06-03T12:08:00Z">
        <w:r w:rsidR="0006093E">
          <w:t>y?)</w:t>
        </w:r>
      </w:ins>
    </w:p>
    <w:p w14:paraId="777F77D9" w14:textId="77777777" w:rsidR="00BB71D0" w:rsidRPr="00833C37" w:rsidRDefault="00BB71D0" w:rsidP="00D76326">
      <w:pPr>
        <w:pStyle w:val="ListParagraph"/>
        <w:numPr>
          <w:ilvl w:val="0"/>
          <w:numId w:val="8"/>
        </w:numPr>
        <w:spacing w:line="276" w:lineRule="auto"/>
      </w:pPr>
      <w:r w:rsidRPr="00833C37">
        <w:t xml:space="preserve">Does the focus change when the assignment changes? </w:t>
      </w:r>
    </w:p>
    <w:p w14:paraId="369EA128" w14:textId="73ACB087" w:rsidR="001475FD" w:rsidRDefault="00BB71D0" w:rsidP="001475FD">
      <w:pPr>
        <w:pStyle w:val="ListParagraph"/>
        <w:numPr>
          <w:ilvl w:val="0"/>
          <w:numId w:val="8"/>
        </w:numPr>
        <w:spacing w:line="276" w:lineRule="auto"/>
      </w:pPr>
      <w:r w:rsidRPr="00833C37">
        <w:t xml:space="preserve">Should tutoring sessions be </w:t>
      </w:r>
      <w:r>
        <w:t xml:space="preserve">primarily </w:t>
      </w:r>
      <w:r w:rsidRPr="00833C37">
        <w:t>content/focused-based or needs-based</w:t>
      </w:r>
      <w:r>
        <w:t xml:space="preserve"> </w:t>
      </w:r>
      <w:commentRangeStart w:id="79"/>
      <w:r>
        <w:t xml:space="preserve">where tutors use a more </w:t>
      </w:r>
      <w:r w:rsidRPr="00833C37">
        <w:t>holistic approach</w:t>
      </w:r>
      <w:r w:rsidR="0040476B">
        <w:t xml:space="preserve"> to tutoring</w:t>
      </w:r>
      <w:commentRangeEnd w:id="79"/>
      <w:r w:rsidR="00D92EAA">
        <w:rPr>
          <w:rStyle w:val="CommentReference"/>
        </w:rPr>
        <w:commentReference w:id="79"/>
      </w:r>
      <w:r w:rsidR="0040476B">
        <w:t xml:space="preserve">? </w:t>
      </w:r>
    </w:p>
    <w:p w14:paraId="207A0C79" w14:textId="77777777" w:rsidR="00AD2168" w:rsidRDefault="00AD2168" w:rsidP="00AD2168">
      <w:pPr>
        <w:spacing w:line="276" w:lineRule="auto"/>
      </w:pPr>
    </w:p>
    <w:p w14:paraId="7352454F" w14:textId="0CE33307" w:rsidR="00AD2168" w:rsidRDefault="00AD2168" w:rsidP="00AD2168">
      <w:pPr>
        <w:spacing w:line="276" w:lineRule="auto"/>
      </w:pPr>
      <w:r>
        <w:t xml:space="preserve">The purpose of this project was to examine our client reports so that we can better serve all students who come to the Writing Center and find out the general needs of tutees who utilize writing centers at colleges and universities. Although further research can be done to improve the quality and quantity of the study, I hope this project </w:t>
      </w:r>
      <w:del w:id="80" w:author="Michelle Hager" w:date="2017-06-03T12:05:00Z">
        <w:r w:rsidDel="0006093E">
          <w:delText xml:space="preserve">provided </w:delText>
        </w:r>
      </w:del>
      <w:ins w:id="81" w:author="Michelle Hager" w:date="2017-06-03T12:05:00Z">
        <w:r>
          <w:t xml:space="preserve">provides </w:t>
        </w:r>
      </w:ins>
      <w:r>
        <w:t xml:space="preserve">some insights as to what </w:t>
      </w:r>
      <w:commentRangeStart w:id="82"/>
      <w:del w:id="83" w:author="Michelle Hager" w:date="2017-06-03T12:05:00Z">
        <w:r w:rsidDel="0006093E">
          <w:delText xml:space="preserve">the </w:delText>
        </w:r>
      </w:del>
      <w:del w:id="84" w:author="Michelle Hager" w:date="2017-06-03T12:06:00Z">
        <w:r w:rsidDel="0006093E">
          <w:delText>Writing Center</w:delText>
        </w:r>
      </w:del>
      <w:ins w:id="85" w:author="Michelle Hager" w:date="2017-06-03T12:06:00Z">
        <w:r>
          <w:t>writing centers</w:t>
        </w:r>
      </w:ins>
      <w:r>
        <w:t xml:space="preserve"> can do to improve </w:t>
      </w:r>
      <w:del w:id="86" w:author="Michelle Hager" w:date="2017-06-03T12:06:00Z">
        <w:r w:rsidDel="0006093E">
          <w:delText xml:space="preserve">its </w:delText>
        </w:r>
      </w:del>
      <w:ins w:id="87" w:author="Michelle Hager" w:date="2017-06-03T12:06:00Z">
        <w:r>
          <w:t xml:space="preserve">their </w:t>
        </w:r>
      </w:ins>
      <w:r>
        <w:t>service</w:t>
      </w:r>
      <w:ins w:id="88" w:author="Michelle Hager" w:date="2017-06-03T12:06:00Z">
        <w:r>
          <w:t>s</w:t>
        </w:r>
      </w:ins>
      <w:r>
        <w:t xml:space="preserve">. </w:t>
      </w:r>
      <w:commentRangeEnd w:id="82"/>
      <w:r>
        <w:rPr>
          <w:rStyle w:val="CommentReference"/>
        </w:rPr>
        <w:commentReference w:id="82"/>
      </w:r>
    </w:p>
    <w:p w14:paraId="5B86EC47" w14:textId="77777777" w:rsidR="00794F3F" w:rsidRDefault="00794F3F" w:rsidP="00D76326">
      <w:pPr>
        <w:spacing w:line="276" w:lineRule="auto"/>
      </w:pPr>
    </w:p>
    <w:p w14:paraId="107A4F35" w14:textId="6C88548C" w:rsidR="008E29DD" w:rsidRPr="00833C37" w:rsidRDefault="00D76326" w:rsidP="00D76326">
      <w:pPr>
        <w:spacing w:line="276" w:lineRule="auto"/>
      </w:pPr>
      <w:r>
        <w:t xml:space="preserve">I would like to close by expressing my gratitude to </w:t>
      </w:r>
      <w:ins w:id="89" w:author="Sayaka Morita" w:date="2017-06-06T21:26:00Z">
        <w:r w:rsidR="009A1A74">
          <w:t xml:space="preserve">the WC Director </w:t>
        </w:r>
      </w:ins>
      <w:commentRangeStart w:id="90"/>
      <w:r>
        <w:t xml:space="preserve">Michelle, </w:t>
      </w:r>
      <w:ins w:id="91" w:author="Sayaka Morita" w:date="2017-06-06T21:26:00Z">
        <w:r w:rsidR="009A1A74">
          <w:t xml:space="preserve">Faculty-in-Residence </w:t>
        </w:r>
      </w:ins>
      <w:r>
        <w:t xml:space="preserve">Maria, and </w:t>
      </w:r>
      <w:ins w:id="92" w:author="Sayaka Morita" w:date="2017-06-06T21:26:00Z">
        <w:r w:rsidR="009A1A74">
          <w:t xml:space="preserve">Office Manager </w:t>
        </w:r>
      </w:ins>
      <w:r>
        <w:t xml:space="preserve">Pat, </w:t>
      </w:r>
      <w:commentRangeEnd w:id="90"/>
      <w:r w:rsidR="00D92EAA">
        <w:rPr>
          <w:rStyle w:val="CommentReference"/>
        </w:rPr>
        <w:commentReference w:id="90"/>
      </w:r>
      <w:r>
        <w:t xml:space="preserve">as I would not have been able to </w:t>
      </w:r>
      <w:r w:rsidR="005411AF">
        <w:t xml:space="preserve">freely </w:t>
      </w:r>
      <w:r>
        <w:t xml:space="preserve">pursue and carry out this research project without their guidance. </w:t>
      </w:r>
      <w:r w:rsidR="005411AF">
        <w:t>Conducting this research has helped me gain research experience, encouraged</w:t>
      </w:r>
      <w:r w:rsidR="00141CC6" w:rsidRPr="00833C37">
        <w:t xml:space="preserve"> me to think deeper about </w:t>
      </w:r>
      <w:r w:rsidR="00AA5E35">
        <w:t>tutoring</w:t>
      </w:r>
      <w:r w:rsidR="005411AF">
        <w:t>,</w:t>
      </w:r>
      <w:r w:rsidR="00AA5E35">
        <w:t xml:space="preserve"> and </w:t>
      </w:r>
      <w:r w:rsidR="005411AF">
        <w:t>reaffirm</w:t>
      </w:r>
      <w:ins w:id="93" w:author="Michelle Hager" w:date="2017-06-03T12:10:00Z">
        <w:r w:rsidR="00D92EAA">
          <w:t>ed</w:t>
        </w:r>
      </w:ins>
      <w:r w:rsidR="005411AF">
        <w:t xml:space="preserve"> </w:t>
      </w:r>
      <w:r>
        <w:t>the s</w:t>
      </w:r>
      <w:r w:rsidR="00AA5E35">
        <w:t xml:space="preserve">ignificance of Writing Centers. </w:t>
      </w:r>
      <w:ins w:id="94" w:author="Michelle Hager" w:date="2017-06-03T12:10:00Z">
        <w:r w:rsidR="00D92EAA">
          <w:t>T</w:t>
        </w:r>
      </w:ins>
      <w:del w:id="95" w:author="Michelle Hager" w:date="2017-06-03T12:10:00Z">
        <w:r w:rsidR="00AA5E35" w:rsidDel="00D92EAA">
          <w:delText>I believe t</w:delText>
        </w:r>
      </w:del>
      <w:r w:rsidR="00AA5E35">
        <w:t xml:space="preserve">he Writing Center is a valuable resource for all students at SJSU, and I am grateful </w:t>
      </w:r>
      <w:r w:rsidR="005411AF">
        <w:t>that I could be a part of it.</w:t>
      </w:r>
    </w:p>
    <w:p w14:paraId="194565D2" w14:textId="2D706E26" w:rsidR="006A7D85" w:rsidRPr="00833C37" w:rsidRDefault="006A7D85" w:rsidP="00D76326">
      <w:pPr>
        <w:spacing w:line="276" w:lineRule="auto"/>
        <w:jc w:val="center"/>
      </w:pPr>
    </w:p>
    <w:sectPr w:rsidR="006A7D85" w:rsidRPr="00833C37" w:rsidSect="000A5760">
      <w:headerReference w:type="default" r:id="rId10"/>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ichelle Hager" w:date="2017-06-03T11:39:00Z" w:initials="MH">
    <w:p w14:paraId="60D34FEB" w14:textId="18CB4095" w:rsidR="00447F53" w:rsidRDefault="00447F53">
      <w:pPr>
        <w:pStyle w:val="CommentText"/>
      </w:pPr>
      <w:r>
        <w:rPr>
          <w:rStyle w:val="CommentReference"/>
        </w:rPr>
        <w:annotationRef/>
      </w:r>
      <w:r>
        <w:t>Excellent!</w:t>
      </w:r>
    </w:p>
  </w:comment>
  <w:comment w:id="42" w:author="Michelle Hager" w:date="2017-06-03T11:51:00Z" w:initials="MH">
    <w:p w14:paraId="59A5B129" w14:textId="0CD24B92" w:rsidR="000D1A27" w:rsidRDefault="000D1A27">
      <w:pPr>
        <w:pStyle w:val="CommentText"/>
      </w:pPr>
      <w:r>
        <w:rPr>
          <w:rStyle w:val="CommentReference"/>
        </w:rPr>
        <w:annotationRef/>
      </w:r>
      <w:r>
        <w:t xml:space="preserve">Make it very clear (from the beginning perhaps) that all our Writing Specialists are also students. Some WCs do employ faculty as tutors. </w:t>
      </w:r>
    </w:p>
  </w:comment>
  <w:comment w:id="54" w:author="Michelle Hager" w:date="2017-06-03T11:58:00Z" w:initials="MH">
    <w:p w14:paraId="3DFBE98C" w14:textId="7E8F7588" w:rsidR="000D1A27" w:rsidRDefault="000D1A27">
      <w:pPr>
        <w:pStyle w:val="CommentText"/>
      </w:pPr>
      <w:r>
        <w:rPr>
          <w:rStyle w:val="CommentReference"/>
        </w:rPr>
        <w:annotationRef/>
      </w:r>
      <w:r>
        <w:t xml:space="preserve">In this section, it’s important to mention that this focus shift trend also </w:t>
      </w:r>
      <w:r w:rsidR="0006093E">
        <w:t xml:space="preserve">demonstrates how Writing Specialists are trained to address higher-order concerns (content and organization) BEFORE lower-order concerns (grammar and formatting). It reflects good things about both our training and our Writing Specialists’ knowledge of the writing process. </w:t>
      </w:r>
      <w:r w:rsidR="0006093E">
        <w:sym w:font="Wingdings" w:char="F04A"/>
      </w:r>
      <w:r w:rsidR="0006093E">
        <w:t xml:space="preserve"> </w:t>
      </w:r>
    </w:p>
  </w:comment>
  <w:comment w:id="79" w:author="Michelle Hager" w:date="2017-06-03T12:09:00Z" w:initials="MH">
    <w:p w14:paraId="27BD6819" w14:textId="0471DB83" w:rsidR="00D92EAA" w:rsidRDefault="00D92EAA">
      <w:pPr>
        <w:pStyle w:val="CommentText"/>
      </w:pPr>
      <w:r>
        <w:rPr>
          <w:rStyle w:val="CommentReference"/>
        </w:rPr>
        <w:annotationRef/>
      </w:r>
      <w:r>
        <w:t xml:space="preserve">Explain this statement a bit further. </w:t>
      </w:r>
    </w:p>
  </w:comment>
  <w:comment w:id="82" w:author="Michelle Hager" w:date="2017-06-03T12:06:00Z" w:initials="MH">
    <w:p w14:paraId="63F0185A" w14:textId="77777777" w:rsidR="00AD2168" w:rsidRDefault="00AD2168" w:rsidP="00AD2168">
      <w:pPr>
        <w:pStyle w:val="CommentText"/>
      </w:pPr>
      <w:r>
        <w:rPr>
          <w:rStyle w:val="CommentReference"/>
        </w:rPr>
        <w:annotationRef/>
      </w:r>
      <w:r>
        <w:t>Again, expand out to general writing centers—not just ours!</w:t>
      </w:r>
    </w:p>
  </w:comment>
  <w:comment w:id="90" w:author="Michelle Hager" w:date="2017-06-03T12:09:00Z" w:initials="MH">
    <w:p w14:paraId="1EFED575" w14:textId="7ADCB216" w:rsidR="00D92EAA" w:rsidRDefault="00D92EAA">
      <w:pPr>
        <w:pStyle w:val="CommentText"/>
      </w:pPr>
      <w:r>
        <w:rPr>
          <w:rStyle w:val="CommentReference"/>
        </w:rPr>
        <w:annotationRef/>
      </w:r>
      <w:r>
        <w:t xml:space="preserve">Thank you! </w:t>
      </w:r>
      <w:r>
        <w:sym w:font="Wingdings" w:char="F04A"/>
      </w:r>
      <w:r>
        <w:t xml:space="preserve"> But when you present, be sure to state our WC positions, too, if you include this line.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D34FEB" w15:done="0"/>
  <w15:commentEx w15:paraId="59A5B129" w15:done="0"/>
  <w15:commentEx w15:paraId="3DFBE98C" w15:done="0"/>
  <w15:commentEx w15:paraId="27BD6819" w15:done="0"/>
  <w15:commentEx w15:paraId="63F0185A" w15:done="0"/>
  <w15:commentEx w15:paraId="1EFED5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8100" w14:textId="77777777" w:rsidR="00AB7E3D" w:rsidRDefault="00AB7E3D" w:rsidP="00C40726">
      <w:r>
        <w:separator/>
      </w:r>
    </w:p>
  </w:endnote>
  <w:endnote w:type="continuationSeparator" w:id="0">
    <w:p w14:paraId="1FCD7772" w14:textId="77777777" w:rsidR="00AB7E3D" w:rsidRDefault="00AB7E3D" w:rsidP="00C4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B2E4" w14:textId="77777777" w:rsidR="00AB7E3D" w:rsidRDefault="00AB7E3D" w:rsidP="00C40726">
      <w:r>
        <w:separator/>
      </w:r>
    </w:p>
  </w:footnote>
  <w:footnote w:type="continuationSeparator" w:id="0">
    <w:p w14:paraId="1E562535" w14:textId="77777777" w:rsidR="00AB7E3D" w:rsidRDefault="00AB7E3D" w:rsidP="00C40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4E33" w14:textId="25285E94" w:rsidR="00C30E92" w:rsidRDefault="00C30E92">
    <w:pPr>
      <w:pStyle w:val="Header"/>
      <w:tabs>
        <w:tab w:val="clear" w:pos="4680"/>
        <w:tab w:val="clear" w:pos="9360"/>
      </w:tabs>
      <w:jc w:val="right"/>
      <w:rPr>
        <w:color w:val="8496B0" w:themeColor="text2" w:themeTint="99"/>
      </w:rPr>
    </w:pPr>
    <w:r>
      <w:rPr>
        <w:color w:val="8496B0" w:themeColor="text2" w:themeTint="99"/>
      </w:rPr>
      <w:t>Sayaka Morita</w:t>
    </w:r>
  </w:p>
  <w:p w14:paraId="1E12451A" w14:textId="77777777" w:rsidR="00C30E92" w:rsidRDefault="00C30E92">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5466EA">
      <w:rPr>
        <w:noProof/>
        <w:color w:val="8496B0" w:themeColor="text2" w:themeTint="99"/>
      </w:rPr>
      <w:t>6</w:t>
    </w:r>
    <w:r>
      <w:rPr>
        <w:color w:val="8496B0" w:themeColor="text2" w:themeTint="99"/>
      </w:rPr>
      <w:fldChar w:fldCharType="end"/>
    </w:r>
  </w:p>
  <w:p w14:paraId="4CF8056A" w14:textId="77777777" w:rsidR="00C30E92" w:rsidRDefault="00C30E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7D86"/>
    <w:multiLevelType w:val="hybridMultilevel"/>
    <w:tmpl w:val="8E3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1C85"/>
    <w:multiLevelType w:val="hybridMultilevel"/>
    <w:tmpl w:val="AB1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D2D81"/>
    <w:multiLevelType w:val="hybridMultilevel"/>
    <w:tmpl w:val="BA525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938C1"/>
    <w:multiLevelType w:val="hybridMultilevel"/>
    <w:tmpl w:val="0B46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257BC"/>
    <w:multiLevelType w:val="hybridMultilevel"/>
    <w:tmpl w:val="15DA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D196C"/>
    <w:multiLevelType w:val="hybridMultilevel"/>
    <w:tmpl w:val="D1DC9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B7225"/>
    <w:multiLevelType w:val="hybridMultilevel"/>
    <w:tmpl w:val="836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93075"/>
    <w:multiLevelType w:val="hybridMultilevel"/>
    <w:tmpl w:val="4DE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4"/>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Hager">
    <w15:presenceInfo w15:providerId="None" w15:userId="Michelle Hager"/>
  </w15:person>
  <w15:person w15:author="Sayaka Morita">
    <w15:presenceInfo w15:providerId="None" w15:userId="Sayaka Mo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FB"/>
    <w:rsid w:val="00001698"/>
    <w:rsid w:val="00013323"/>
    <w:rsid w:val="00027133"/>
    <w:rsid w:val="00027ED6"/>
    <w:rsid w:val="00032986"/>
    <w:rsid w:val="00037FAC"/>
    <w:rsid w:val="00040742"/>
    <w:rsid w:val="000535F2"/>
    <w:rsid w:val="00054963"/>
    <w:rsid w:val="0006093E"/>
    <w:rsid w:val="0007410F"/>
    <w:rsid w:val="00081E33"/>
    <w:rsid w:val="00083917"/>
    <w:rsid w:val="00090293"/>
    <w:rsid w:val="00090835"/>
    <w:rsid w:val="0009776B"/>
    <w:rsid w:val="000A5760"/>
    <w:rsid w:val="000B669C"/>
    <w:rsid w:val="000D1A27"/>
    <w:rsid w:val="000E5DFC"/>
    <w:rsid w:val="000F52A3"/>
    <w:rsid w:val="000F5E18"/>
    <w:rsid w:val="00104A17"/>
    <w:rsid w:val="00106121"/>
    <w:rsid w:val="00112952"/>
    <w:rsid w:val="001145D6"/>
    <w:rsid w:val="00121CFB"/>
    <w:rsid w:val="00123D87"/>
    <w:rsid w:val="00124C04"/>
    <w:rsid w:val="001266ED"/>
    <w:rsid w:val="001311F2"/>
    <w:rsid w:val="00141CC6"/>
    <w:rsid w:val="00146269"/>
    <w:rsid w:val="001475FD"/>
    <w:rsid w:val="00150E32"/>
    <w:rsid w:val="00160018"/>
    <w:rsid w:val="00170146"/>
    <w:rsid w:val="00176572"/>
    <w:rsid w:val="0017676C"/>
    <w:rsid w:val="0018283A"/>
    <w:rsid w:val="00183571"/>
    <w:rsid w:val="0019064D"/>
    <w:rsid w:val="00194691"/>
    <w:rsid w:val="00194755"/>
    <w:rsid w:val="001954EE"/>
    <w:rsid w:val="001A19AE"/>
    <w:rsid w:val="001B72D0"/>
    <w:rsid w:val="001D51BD"/>
    <w:rsid w:val="001E565D"/>
    <w:rsid w:val="001F4D85"/>
    <w:rsid w:val="001F7E5F"/>
    <w:rsid w:val="0020748D"/>
    <w:rsid w:val="002273C5"/>
    <w:rsid w:val="00230040"/>
    <w:rsid w:val="00236226"/>
    <w:rsid w:val="00241CD9"/>
    <w:rsid w:val="00243957"/>
    <w:rsid w:val="00245DF2"/>
    <w:rsid w:val="002518CA"/>
    <w:rsid w:val="0025614C"/>
    <w:rsid w:val="00257034"/>
    <w:rsid w:val="002605D5"/>
    <w:rsid w:val="002654B2"/>
    <w:rsid w:val="00277C18"/>
    <w:rsid w:val="002837C6"/>
    <w:rsid w:val="00293028"/>
    <w:rsid w:val="002C3B7C"/>
    <w:rsid w:val="002C438E"/>
    <w:rsid w:val="002C5B1B"/>
    <w:rsid w:val="002E025A"/>
    <w:rsid w:val="002E6A84"/>
    <w:rsid w:val="002F0E9F"/>
    <w:rsid w:val="002F15E9"/>
    <w:rsid w:val="002F1D9C"/>
    <w:rsid w:val="002F27A2"/>
    <w:rsid w:val="00307DF9"/>
    <w:rsid w:val="00307F88"/>
    <w:rsid w:val="00310B72"/>
    <w:rsid w:val="00311E8F"/>
    <w:rsid w:val="003130E3"/>
    <w:rsid w:val="00323DA5"/>
    <w:rsid w:val="00326EE1"/>
    <w:rsid w:val="00335962"/>
    <w:rsid w:val="00350C8B"/>
    <w:rsid w:val="00356392"/>
    <w:rsid w:val="00361ED5"/>
    <w:rsid w:val="0037792F"/>
    <w:rsid w:val="003B0EE1"/>
    <w:rsid w:val="003B76E0"/>
    <w:rsid w:val="003C13FB"/>
    <w:rsid w:val="003E0AAC"/>
    <w:rsid w:val="003F313F"/>
    <w:rsid w:val="00401634"/>
    <w:rsid w:val="0040476B"/>
    <w:rsid w:val="00407F3B"/>
    <w:rsid w:val="00413A9E"/>
    <w:rsid w:val="00432EEA"/>
    <w:rsid w:val="004360D2"/>
    <w:rsid w:val="00447147"/>
    <w:rsid w:val="00447F53"/>
    <w:rsid w:val="004636AE"/>
    <w:rsid w:val="00477425"/>
    <w:rsid w:val="00491723"/>
    <w:rsid w:val="004954B0"/>
    <w:rsid w:val="004975DD"/>
    <w:rsid w:val="004A1B45"/>
    <w:rsid w:val="004B0BBB"/>
    <w:rsid w:val="004B2D09"/>
    <w:rsid w:val="004B6D46"/>
    <w:rsid w:val="004B7C99"/>
    <w:rsid w:val="004D4977"/>
    <w:rsid w:val="004D7799"/>
    <w:rsid w:val="004F1C9B"/>
    <w:rsid w:val="004F1CDD"/>
    <w:rsid w:val="004F2C7C"/>
    <w:rsid w:val="00500B26"/>
    <w:rsid w:val="00510F8C"/>
    <w:rsid w:val="005225DC"/>
    <w:rsid w:val="005411AF"/>
    <w:rsid w:val="0054178B"/>
    <w:rsid w:val="0054189F"/>
    <w:rsid w:val="00542687"/>
    <w:rsid w:val="005466EA"/>
    <w:rsid w:val="00550AA2"/>
    <w:rsid w:val="00550D98"/>
    <w:rsid w:val="005519DE"/>
    <w:rsid w:val="0057210F"/>
    <w:rsid w:val="00573510"/>
    <w:rsid w:val="00581C76"/>
    <w:rsid w:val="005840C3"/>
    <w:rsid w:val="00590F60"/>
    <w:rsid w:val="00597C6F"/>
    <w:rsid w:val="005B3509"/>
    <w:rsid w:val="005C507C"/>
    <w:rsid w:val="005D13BE"/>
    <w:rsid w:val="005F61DE"/>
    <w:rsid w:val="00616313"/>
    <w:rsid w:val="006270B8"/>
    <w:rsid w:val="006325D6"/>
    <w:rsid w:val="006412A7"/>
    <w:rsid w:val="00653960"/>
    <w:rsid w:val="00661BFD"/>
    <w:rsid w:val="00671DED"/>
    <w:rsid w:val="00692E44"/>
    <w:rsid w:val="006A0AB1"/>
    <w:rsid w:val="006A613E"/>
    <w:rsid w:val="006A7D85"/>
    <w:rsid w:val="006B0DAA"/>
    <w:rsid w:val="006B1F49"/>
    <w:rsid w:val="006D047D"/>
    <w:rsid w:val="006D7065"/>
    <w:rsid w:val="006E0E9F"/>
    <w:rsid w:val="006E171E"/>
    <w:rsid w:val="00712AD3"/>
    <w:rsid w:val="0072349D"/>
    <w:rsid w:val="00727927"/>
    <w:rsid w:val="00730355"/>
    <w:rsid w:val="00734529"/>
    <w:rsid w:val="0074110D"/>
    <w:rsid w:val="007438FB"/>
    <w:rsid w:val="00751116"/>
    <w:rsid w:val="00752B69"/>
    <w:rsid w:val="00752C05"/>
    <w:rsid w:val="0075344F"/>
    <w:rsid w:val="00755782"/>
    <w:rsid w:val="0076062A"/>
    <w:rsid w:val="00794F3F"/>
    <w:rsid w:val="007C0EF4"/>
    <w:rsid w:val="007C10FC"/>
    <w:rsid w:val="007C3CE0"/>
    <w:rsid w:val="007E31D0"/>
    <w:rsid w:val="007E355B"/>
    <w:rsid w:val="007E7FC1"/>
    <w:rsid w:val="008042E4"/>
    <w:rsid w:val="008049AB"/>
    <w:rsid w:val="00813F5C"/>
    <w:rsid w:val="00817B5B"/>
    <w:rsid w:val="00833C37"/>
    <w:rsid w:val="00836CD3"/>
    <w:rsid w:val="00837950"/>
    <w:rsid w:val="008461C3"/>
    <w:rsid w:val="00851394"/>
    <w:rsid w:val="008558F7"/>
    <w:rsid w:val="00865A86"/>
    <w:rsid w:val="00866F29"/>
    <w:rsid w:val="00871C2B"/>
    <w:rsid w:val="00873E2B"/>
    <w:rsid w:val="00895A67"/>
    <w:rsid w:val="008A7AAC"/>
    <w:rsid w:val="008C54B9"/>
    <w:rsid w:val="008C607E"/>
    <w:rsid w:val="008D2A5D"/>
    <w:rsid w:val="008E29DD"/>
    <w:rsid w:val="008E5522"/>
    <w:rsid w:val="008F330D"/>
    <w:rsid w:val="008F344D"/>
    <w:rsid w:val="008F6381"/>
    <w:rsid w:val="0090131F"/>
    <w:rsid w:val="0090531C"/>
    <w:rsid w:val="00907221"/>
    <w:rsid w:val="009163B6"/>
    <w:rsid w:val="00923937"/>
    <w:rsid w:val="00924250"/>
    <w:rsid w:val="00962022"/>
    <w:rsid w:val="0096284C"/>
    <w:rsid w:val="00967CD8"/>
    <w:rsid w:val="009755B7"/>
    <w:rsid w:val="00980699"/>
    <w:rsid w:val="00985947"/>
    <w:rsid w:val="00993F48"/>
    <w:rsid w:val="009A1A74"/>
    <w:rsid w:val="009D442B"/>
    <w:rsid w:val="009F2766"/>
    <w:rsid w:val="009F6A10"/>
    <w:rsid w:val="00A0230E"/>
    <w:rsid w:val="00A2509C"/>
    <w:rsid w:val="00A306EE"/>
    <w:rsid w:val="00A45FBE"/>
    <w:rsid w:val="00A7550C"/>
    <w:rsid w:val="00A810FC"/>
    <w:rsid w:val="00A864EF"/>
    <w:rsid w:val="00AA0085"/>
    <w:rsid w:val="00AA4B27"/>
    <w:rsid w:val="00AA5E35"/>
    <w:rsid w:val="00AB7E3D"/>
    <w:rsid w:val="00AC5EFC"/>
    <w:rsid w:val="00AD0114"/>
    <w:rsid w:val="00AD2168"/>
    <w:rsid w:val="00AE29D0"/>
    <w:rsid w:val="00AE72C4"/>
    <w:rsid w:val="00AF681B"/>
    <w:rsid w:val="00B102C2"/>
    <w:rsid w:val="00B14683"/>
    <w:rsid w:val="00B1539B"/>
    <w:rsid w:val="00B17EBE"/>
    <w:rsid w:val="00B35BF7"/>
    <w:rsid w:val="00B6479A"/>
    <w:rsid w:val="00B76120"/>
    <w:rsid w:val="00B925AC"/>
    <w:rsid w:val="00BA5E9A"/>
    <w:rsid w:val="00BB1BD2"/>
    <w:rsid w:val="00BB1E09"/>
    <w:rsid w:val="00BB71D0"/>
    <w:rsid w:val="00BD688E"/>
    <w:rsid w:val="00BD783A"/>
    <w:rsid w:val="00BE762D"/>
    <w:rsid w:val="00BF0E10"/>
    <w:rsid w:val="00BF6376"/>
    <w:rsid w:val="00C15C53"/>
    <w:rsid w:val="00C21921"/>
    <w:rsid w:val="00C22358"/>
    <w:rsid w:val="00C30E92"/>
    <w:rsid w:val="00C310F1"/>
    <w:rsid w:val="00C34D23"/>
    <w:rsid w:val="00C40726"/>
    <w:rsid w:val="00C5072A"/>
    <w:rsid w:val="00C53834"/>
    <w:rsid w:val="00C61D1D"/>
    <w:rsid w:val="00C74104"/>
    <w:rsid w:val="00C83017"/>
    <w:rsid w:val="00C920B0"/>
    <w:rsid w:val="00C925C4"/>
    <w:rsid w:val="00CA11CD"/>
    <w:rsid w:val="00CA72A7"/>
    <w:rsid w:val="00CB6071"/>
    <w:rsid w:val="00CD5722"/>
    <w:rsid w:val="00CE0642"/>
    <w:rsid w:val="00CE5A16"/>
    <w:rsid w:val="00CE6D92"/>
    <w:rsid w:val="00CF5DB5"/>
    <w:rsid w:val="00D02817"/>
    <w:rsid w:val="00D054B7"/>
    <w:rsid w:val="00D0662B"/>
    <w:rsid w:val="00D135B6"/>
    <w:rsid w:val="00D170B1"/>
    <w:rsid w:val="00D22D8A"/>
    <w:rsid w:val="00D27823"/>
    <w:rsid w:val="00D32717"/>
    <w:rsid w:val="00D357B3"/>
    <w:rsid w:val="00D427C4"/>
    <w:rsid w:val="00D558AF"/>
    <w:rsid w:val="00D561C6"/>
    <w:rsid w:val="00D6346D"/>
    <w:rsid w:val="00D76326"/>
    <w:rsid w:val="00D864D4"/>
    <w:rsid w:val="00D92EAA"/>
    <w:rsid w:val="00D93F35"/>
    <w:rsid w:val="00D94181"/>
    <w:rsid w:val="00D96696"/>
    <w:rsid w:val="00D97D66"/>
    <w:rsid w:val="00DA0B8F"/>
    <w:rsid w:val="00DA5FD3"/>
    <w:rsid w:val="00DB2378"/>
    <w:rsid w:val="00DB2EF1"/>
    <w:rsid w:val="00DB3426"/>
    <w:rsid w:val="00DE4ACA"/>
    <w:rsid w:val="00DE6486"/>
    <w:rsid w:val="00DF648C"/>
    <w:rsid w:val="00E01CF6"/>
    <w:rsid w:val="00E12E23"/>
    <w:rsid w:val="00E21AD2"/>
    <w:rsid w:val="00E27299"/>
    <w:rsid w:val="00E275FA"/>
    <w:rsid w:val="00E3342E"/>
    <w:rsid w:val="00E900A3"/>
    <w:rsid w:val="00EA41EF"/>
    <w:rsid w:val="00EA4589"/>
    <w:rsid w:val="00EA6FEE"/>
    <w:rsid w:val="00EB412B"/>
    <w:rsid w:val="00EC3B94"/>
    <w:rsid w:val="00ED63B1"/>
    <w:rsid w:val="00EE6633"/>
    <w:rsid w:val="00F246E4"/>
    <w:rsid w:val="00F253B7"/>
    <w:rsid w:val="00F2629B"/>
    <w:rsid w:val="00F352A4"/>
    <w:rsid w:val="00F4483A"/>
    <w:rsid w:val="00F44D95"/>
    <w:rsid w:val="00F51217"/>
    <w:rsid w:val="00F52178"/>
    <w:rsid w:val="00F70813"/>
    <w:rsid w:val="00F7509F"/>
    <w:rsid w:val="00F869D8"/>
    <w:rsid w:val="00F906E4"/>
    <w:rsid w:val="00F92B9E"/>
    <w:rsid w:val="00FA3B33"/>
    <w:rsid w:val="00FA3E7D"/>
    <w:rsid w:val="00FA5188"/>
    <w:rsid w:val="00FC07C9"/>
    <w:rsid w:val="00FC61AF"/>
    <w:rsid w:val="00FE2B02"/>
    <w:rsid w:val="00FE4333"/>
    <w:rsid w:val="00FE4D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6D"/>
    <w:pPr>
      <w:ind w:left="720"/>
      <w:contextualSpacing/>
    </w:pPr>
  </w:style>
  <w:style w:type="paragraph" w:styleId="Header">
    <w:name w:val="header"/>
    <w:basedOn w:val="Normal"/>
    <w:link w:val="HeaderChar"/>
    <w:uiPriority w:val="99"/>
    <w:unhideWhenUsed/>
    <w:rsid w:val="00C40726"/>
    <w:pPr>
      <w:tabs>
        <w:tab w:val="center" w:pos="4680"/>
        <w:tab w:val="right" w:pos="9360"/>
      </w:tabs>
    </w:pPr>
  </w:style>
  <w:style w:type="character" w:customStyle="1" w:styleId="HeaderChar">
    <w:name w:val="Header Char"/>
    <w:basedOn w:val="DefaultParagraphFont"/>
    <w:link w:val="Header"/>
    <w:uiPriority w:val="99"/>
    <w:rsid w:val="00C40726"/>
    <w:rPr>
      <w:rFonts w:ascii="Times New Roman" w:hAnsi="Times New Roman" w:cs="Times New Roman"/>
    </w:rPr>
  </w:style>
  <w:style w:type="paragraph" w:styleId="Footer">
    <w:name w:val="footer"/>
    <w:basedOn w:val="Normal"/>
    <w:link w:val="FooterChar"/>
    <w:uiPriority w:val="99"/>
    <w:unhideWhenUsed/>
    <w:rsid w:val="00C40726"/>
    <w:pPr>
      <w:tabs>
        <w:tab w:val="center" w:pos="4680"/>
        <w:tab w:val="right" w:pos="9360"/>
      </w:tabs>
    </w:pPr>
  </w:style>
  <w:style w:type="character" w:customStyle="1" w:styleId="FooterChar">
    <w:name w:val="Footer Char"/>
    <w:basedOn w:val="DefaultParagraphFont"/>
    <w:link w:val="Footer"/>
    <w:uiPriority w:val="99"/>
    <w:rsid w:val="00C40726"/>
    <w:rPr>
      <w:rFonts w:ascii="Times New Roman" w:hAnsi="Times New Roman" w:cs="Times New Roman"/>
    </w:rPr>
  </w:style>
  <w:style w:type="table" w:styleId="TableGrid">
    <w:name w:val="Table Grid"/>
    <w:basedOn w:val="TableNormal"/>
    <w:uiPriority w:val="39"/>
    <w:rsid w:val="00980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44D"/>
    <w:rPr>
      <w:sz w:val="18"/>
      <w:szCs w:val="18"/>
    </w:rPr>
  </w:style>
  <w:style w:type="character" w:customStyle="1" w:styleId="BalloonTextChar">
    <w:name w:val="Balloon Text Char"/>
    <w:basedOn w:val="DefaultParagraphFont"/>
    <w:link w:val="BalloonText"/>
    <w:uiPriority w:val="99"/>
    <w:semiHidden/>
    <w:rsid w:val="008F344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6381"/>
    <w:rPr>
      <w:sz w:val="18"/>
      <w:szCs w:val="18"/>
    </w:rPr>
  </w:style>
  <w:style w:type="paragraph" w:styleId="CommentText">
    <w:name w:val="annotation text"/>
    <w:basedOn w:val="Normal"/>
    <w:link w:val="CommentTextChar"/>
    <w:uiPriority w:val="99"/>
    <w:unhideWhenUsed/>
    <w:rsid w:val="008F6381"/>
  </w:style>
  <w:style w:type="character" w:customStyle="1" w:styleId="CommentTextChar">
    <w:name w:val="Comment Text Char"/>
    <w:basedOn w:val="DefaultParagraphFont"/>
    <w:link w:val="CommentText"/>
    <w:uiPriority w:val="99"/>
    <w:rsid w:val="008F638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F6381"/>
    <w:rPr>
      <w:b/>
      <w:bCs/>
      <w:sz w:val="20"/>
      <w:szCs w:val="20"/>
    </w:rPr>
  </w:style>
  <w:style w:type="character" w:customStyle="1" w:styleId="CommentSubjectChar">
    <w:name w:val="Comment Subject Char"/>
    <w:basedOn w:val="CommentTextChar"/>
    <w:link w:val="CommentSubject"/>
    <w:uiPriority w:val="99"/>
    <w:semiHidden/>
    <w:rsid w:val="008F6381"/>
    <w:rPr>
      <w:rFonts w:ascii="Times New Roman" w:hAnsi="Times New Roman" w:cs="Times New Roman"/>
      <w:b/>
      <w:bCs/>
      <w:sz w:val="20"/>
      <w:szCs w:val="20"/>
    </w:rPr>
  </w:style>
  <w:style w:type="paragraph" w:styleId="Revision">
    <w:name w:val="Revision"/>
    <w:hidden/>
    <w:uiPriority w:val="99"/>
    <w:semiHidden/>
    <w:rsid w:val="00671D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1100">
      <w:bodyDiv w:val="1"/>
      <w:marLeft w:val="0"/>
      <w:marRight w:val="0"/>
      <w:marTop w:val="0"/>
      <w:marBottom w:val="0"/>
      <w:divBdr>
        <w:top w:val="none" w:sz="0" w:space="0" w:color="auto"/>
        <w:left w:val="none" w:sz="0" w:space="0" w:color="auto"/>
        <w:bottom w:val="none" w:sz="0" w:space="0" w:color="auto"/>
        <w:right w:val="none" w:sz="0" w:space="0" w:color="auto"/>
      </w:divBdr>
    </w:div>
    <w:div w:id="741029118">
      <w:bodyDiv w:val="1"/>
      <w:marLeft w:val="0"/>
      <w:marRight w:val="0"/>
      <w:marTop w:val="0"/>
      <w:marBottom w:val="0"/>
      <w:divBdr>
        <w:top w:val="none" w:sz="0" w:space="0" w:color="auto"/>
        <w:left w:val="none" w:sz="0" w:space="0" w:color="auto"/>
        <w:bottom w:val="none" w:sz="0" w:space="0" w:color="auto"/>
        <w:right w:val="none" w:sz="0" w:space="0" w:color="auto"/>
      </w:divBdr>
    </w:div>
    <w:div w:id="745495847">
      <w:bodyDiv w:val="1"/>
      <w:marLeft w:val="0"/>
      <w:marRight w:val="0"/>
      <w:marTop w:val="0"/>
      <w:marBottom w:val="0"/>
      <w:divBdr>
        <w:top w:val="none" w:sz="0" w:space="0" w:color="auto"/>
        <w:left w:val="none" w:sz="0" w:space="0" w:color="auto"/>
        <w:bottom w:val="none" w:sz="0" w:space="0" w:color="auto"/>
        <w:right w:val="none" w:sz="0" w:space="0" w:color="auto"/>
      </w:divBdr>
    </w:div>
    <w:div w:id="862399670">
      <w:bodyDiv w:val="1"/>
      <w:marLeft w:val="0"/>
      <w:marRight w:val="0"/>
      <w:marTop w:val="0"/>
      <w:marBottom w:val="0"/>
      <w:divBdr>
        <w:top w:val="none" w:sz="0" w:space="0" w:color="auto"/>
        <w:left w:val="none" w:sz="0" w:space="0" w:color="auto"/>
        <w:bottom w:val="none" w:sz="0" w:space="0" w:color="auto"/>
        <w:right w:val="none" w:sz="0" w:space="0" w:color="auto"/>
      </w:divBdr>
    </w:div>
    <w:div w:id="1300070207">
      <w:bodyDiv w:val="1"/>
      <w:marLeft w:val="0"/>
      <w:marRight w:val="0"/>
      <w:marTop w:val="0"/>
      <w:marBottom w:val="0"/>
      <w:divBdr>
        <w:top w:val="none" w:sz="0" w:space="0" w:color="auto"/>
        <w:left w:val="none" w:sz="0" w:space="0" w:color="auto"/>
        <w:bottom w:val="none" w:sz="0" w:space="0" w:color="auto"/>
        <w:right w:val="none" w:sz="0" w:space="0" w:color="auto"/>
      </w:divBdr>
    </w:div>
    <w:div w:id="1619407742">
      <w:bodyDiv w:val="1"/>
      <w:marLeft w:val="0"/>
      <w:marRight w:val="0"/>
      <w:marTop w:val="0"/>
      <w:marBottom w:val="0"/>
      <w:divBdr>
        <w:top w:val="none" w:sz="0" w:space="0" w:color="auto"/>
        <w:left w:val="none" w:sz="0" w:space="0" w:color="auto"/>
        <w:bottom w:val="none" w:sz="0" w:space="0" w:color="auto"/>
        <w:right w:val="none" w:sz="0" w:space="0" w:color="auto"/>
      </w:divBdr>
    </w:div>
    <w:div w:id="1631592887">
      <w:bodyDiv w:val="1"/>
      <w:marLeft w:val="0"/>
      <w:marRight w:val="0"/>
      <w:marTop w:val="0"/>
      <w:marBottom w:val="0"/>
      <w:divBdr>
        <w:top w:val="none" w:sz="0" w:space="0" w:color="auto"/>
        <w:left w:val="none" w:sz="0" w:space="0" w:color="auto"/>
        <w:bottom w:val="none" w:sz="0" w:space="0" w:color="auto"/>
        <w:right w:val="none" w:sz="0" w:space="0" w:color="auto"/>
      </w:divBdr>
    </w:div>
    <w:div w:id="1727341191">
      <w:bodyDiv w:val="1"/>
      <w:marLeft w:val="0"/>
      <w:marRight w:val="0"/>
      <w:marTop w:val="0"/>
      <w:marBottom w:val="0"/>
      <w:divBdr>
        <w:top w:val="none" w:sz="0" w:space="0" w:color="auto"/>
        <w:left w:val="none" w:sz="0" w:space="0" w:color="auto"/>
        <w:bottom w:val="none" w:sz="0" w:space="0" w:color="auto"/>
        <w:right w:val="none" w:sz="0" w:space="0" w:color="auto"/>
      </w:divBdr>
    </w:div>
    <w:div w:id="2030796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429225-8B50-0B4A-85D9-0803F500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2502</Words>
  <Characters>14265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Morita</dc:creator>
  <cp:keywords/>
  <dc:description/>
  <cp:lastModifiedBy>Sayaka Morita</cp:lastModifiedBy>
  <cp:revision>7</cp:revision>
  <cp:lastPrinted>2017-06-10T03:36:00Z</cp:lastPrinted>
  <dcterms:created xsi:type="dcterms:W3CDTF">2017-06-10T03:35:00Z</dcterms:created>
  <dcterms:modified xsi:type="dcterms:W3CDTF">2017-06-13T07:28:00Z</dcterms:modified>
</cp:coreProperties>
</file>