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06E93" w14:textId="77777777" w:rsidR="000116B7" w:rsidRDefault="000116B7"/>
    <w:p w14:paraId="067EF3CB" w14:textId="77777777" w:rsidR="000116B7" w:rsidRDefault="000116B7"/>
    <w:p w14:paraId="4F5B65EC" w14:textId="77777777" w:rsidR="000116B7" w:rsidRDefault="000116B7"/>
    <w:p w14:paraId="0061EAE6" w14:textId="77777777" w:rsidR="000116B7" w:rsidRDefault="000116B7"/>
    <w:p w14:paraId="477D3D11" w14:textId="77777777" w:rsidR="000116B7" w:rsidRDefault="00386960" w:rsidP="00386960">
      <w:pPr>
        <w:widowControl w:val="0"/>
        <w:pBdr>
          <w:top w:val="nil"/>
          <w:left w:val="nil"/>
          <w:bottom w:val="nil"/>
          <w:right w:val="nil"/>
          <w:between w:val="nil"/>
        </w:pBdr>
        <w:spacing w:after="200"/>
        <w:jc w:val="center"/>
        <w:rPr>
          <w:rFonts w:ascii="Cambria" w:eastAsia="Cambria" w:hAnsi="Cambria" w:cs="Cambria"/>
          <w:color w:val="000000"/>
          <w:sz w:val="22"/>
          <w:szCs w:val="22"/>
        </w:rPr>
      </w:pPr>
      <w:r>
        <w:rPr>
          <w:rFonts w:ascii="Pinyon Script" w:eastAsia="Pinyon Script" w:hAnsi="Pinyon Script" w:cs="Pinyon Script"/>
          <w:color w:val="000000"/>
          <w:sz w:val="52"/>
          <w:szCs w:val="52"/>
        </w:rPr>
        <w:t>Bylaws</w:t>
      </w:r>
    </w:p>
    <w:p w14:paraId="2A9C81E8" w14:textId="77777777" w:rsidR="000116B7" w:rsidRDefault="00386960" w:rsidP="00386960">
      <w:pPr>
        <w:widowControl w:val="0"/>
        <w:pBdr>
          <w:top w:val="nil"/>
          <w:left w:val="nil"/>
          <w:bottom w:val="nil"/>
          <w:right w:val="nil"/>
          <w:between w:val="nil"/>
        </w:pBdr>
        <w:spacing w:after="200"/>
        <w:jc w:val="center"/>
        <w:rPr>
          <w:rFonts w:ascii="Cambria" w:eastAsia="Cambria" w:hAnsi="Cambria" w:cs="Cambria"/>
          <w:color w:val="000000"/>
          <w:sz w:val="22"/>
          <w:szCs w:val="22"/>
        </w:rPr>
      </w:pPr>
      <w:r>
        <w:rPr>
          <w:rFonts w:ascii="Pinyon Script" w:eastAsia="Pinyon Script" w:hAnsi="Pinyon Script" w:cs="Pinyon Script"/>
          <w:color w:val="000000"/>
          <w:sz w:val="52"/>
          <w:szCs w:val="52"/>
        </w:rPr>
        <w:t>Associated Students</w:t>
      </w:r>
    </w:p>
    <w:p w14:paraId="51306324" w14:textId="77777777" w:rsidR="000116B7" w:rsidRDefault="00386960" w:rsidP="00386960">
      <w:pPr>
        <w:widowControl w:val="0"/>
        <w:pBdr>
          <w:top w:val="nil"/>
          <w:left w:val="nil"/>
          <w:bottom w:val="nil"/>
          <w:right w:val="nil"/>
          <w:between w:val="nil"/>
        </w:pBdr>
        <w:spacing w:after="200"/>
        <w:jc w:val="center"/>
        <w:rPr>
          <w:rFonts w:ascii="Cambria" w:eastAsia="Cambria" w:hAnsi="Cambria" w:cs="Cambria"/>
          <w:color w:val="000000"/>
          <w:sz w:val="22"/>
          <w:szCs w:val="22"/>
        </w:rPr>
      </w:pPr>
      <w:r>
        <w:rPr>
          <w:rFonts w:ascii="Pinyon Script" w:eastAsia="Pinyon Script" w:hAnsi="Pinyon Script" w:cs="Pinyon Script"/>
          <w:color w:val="000000"/>
          <w:sz w:val="52"/>
          <w:szCs w:val="52"/>
        </w:rPr>
        <w:t>of San José State University</w:t>
      </w:r>
    </w:p>
    <w:p w14:paraId="48584F51" w14:textId="77777777" w:rsidR="000116B7" w:rsidRDefault="000116B7" w:rsidP="00386960">
      <w:pPr>
        <w:jc w:val="center"/>
      </w:pPr>
    </w:p>
    <w:p w14:paraId="7EE7BE33" w14:textId="77777777" w:rsidR="000116B7" w:rsidRDefault="000116B7" w:rsidP="00386960">
      <w:pPr>
        <w:jc w:val="center"/>
      </w:pPr>
    </w:p>
    <w:p w14:paraId="1B789A53" w14:textId="77777777" w:rsidR="000116B7" w:rsidRDefault="00386960">
      <w:r>
        <w:rPr>
          <w:noProof/>
        </w:rPr>
        <w:drawing>
          <wp:anchor distT="0" distB="0" distL="0" distR="0" simplePos="0" relativeHeight="251661824" behindDoc="0" locked="0" layoutInCell="1" hidden="0" allowOverlap="1" wp14:anchorId="5887FC92" wp14:editId="73F147B3">
            <wp:simplePos x="0" y="0"/>
            <wp:positionH relativeFrom="column">
              <wp:posOffset>296545</wp:posOffset>
            </wp:positionH>
            <wp:positionV relativeFrom="paragraph">
              <wp:posOffset>3175</wp:posOffset>
            </wp:positionV>
            <wp:extent cx="5539563" cy="4280571"/>
            <wp:effectExtent l="0" t="0" r="0" b="0"/>
            <wp:wrapSquare wrapText="bothSides" distT="0" distB="0" distL="0" distR="0"/>
            <wp:docPr id="1" name="image1.png" descr="C:\Users\Owner\Downloads\As_House_icon.fw.png"/>
            <wp:cNvGraphicFramePr/>
            <a:graphic xmlns:a="http://schemas.openxmlformats.org/drawingml/2006/main">
              <a:graphicData uri="http://schemas.openxmlformats.org/drawingml/2006/picture">
                <pic:pic xmlns:pic="http://schemas.openxmlformats.org/drawingml/2006/picture">
                  <pic:nvPicPr>
                    <pic:cNvPr id="0" name="image1.png" descr="C:\Users\Owner\Downloads\As_House_icon.fw.png"/>
                    <pic:cNvPicPr preferRelativeResize="0"/>
                  </pic:nvPicPr>
                  <pic:blipFill>
                    <a:blip r:embed="rId8"/>
                    <a:srcRect/>
                    <a:stretch>
                      <a:fillRect/>
                    </a:stretch>
                  </pic:blipFill>
                  <pic:spPr>
                    <a:xfrm>
                      <a:off x="0" y="0"/>
                      <a:ext cx="5539563" cy="4280571"/>
                    </a:xfrm>
                    <a:prstGeom prst="rect">
                      <a:avLst/>
                    </a:prstGeom>
                    <a:ln/>
                  </pic:spPr>
                </pic:pic>
              </a:graphicData>
            </a:graphic>
          </wp:anchor>
        </w:drawing>
      </w:r>
    </w:p>
    <w:p w14:paraId="7CC515ED" w14:textId="77777777" w:rsidR="000116B7" w:rsidRDefault="000116B7"/>
    <w:p w14:paraId="2FE712A5" w14:textId="77777777" w:rsidR="000116B7" w:rsidRDefault="000116B7"/>
    <w:p w14:paraId="4EC30CFF" w14:textId="77777777" w:rsidR="000116B7" w:rsidRDefault="000116B7"/>
    <w:p w14:paraId="2BD6704C" w14:textId="77777777" w:rsidR="000116B7" w:rsidRDefault="000116B7"/>
    <w:p w14:paraId="5C9EEF65" w14:textId="77777777" w:rsidR="000116B7" w:rsidRDefault="000116B7"/>
    <w:p w14:paraId="5852E316" w14:textId="77777777" w:rsidR="000116B7" w:rsidRDefault="000116B7"/>
    <w:p w14:paraId="7EDEA452" w14:textId="77777777" w:rsidR="000116B7" w:rsidRDefault="000116B7"/>
    <w:p w14:paraId="3E52DC1E" w14:textId="77777777" w:rsidR="000116B7" w:rsidRDefault="000116B7"/>
    <w:p w14:paraId="0BD34E55" w14:textId="77777777" w:rsidR="000116B7" w:rsidRDefault="000116B7"/>
    <w:p w14:paraId="4470C7C7" w14:textId="77777777" w:rsidR="000116B7" w:rsidRDefault="000116B7"/>
    <w:p w14:paraId="35AD0046" w14:textId="77777777" w:rsidR="000116B7" w:rsidRDefault="000116B7"/>
    <w:p w14:paraId="48F0553F" w14:textId="77777777" w:rsidR="000116B7" w:rsidRDefault="000116B7"/>
    <w:p w14:paraId="4703273B" w14:textId="77777777" w:rsidR="000116B7" w:rsidRDefault="000116B7"/>
    <w:p w14:paraId="5F04D800" w14:textId="77777777" w:rsidR="000116B7" w:rsidRDefault="000116B7"/>
    <w:p w14:paraId="57DF6279" w14:textId="77777777" w:rsidR="000116B7" w:rsidRDefault="00386960">
      <w:r>
        <w:br w:type="page"/>
      </w:r>
    </w:p>
    <w:p w14:paraId="2FD19A11" w14:textId="77777777" w:rsidR="000116B7" w:rsidRDefault="000116B7"/>
    <w:p w14:paraId="17105D6A" w14:textId="77777777" w:rsidR="000116B7" w:rsidRDefault="00386960">
      <w:pPr>
        <w:keepNext/>
        <w:keepLines/>
        <w:pBdr>
          <w:top w:val="nil"/>
          <w:left w:val="nil"/>
          <w:bottom w:val="nil"/>
          <w:right w:val="nil"/>
          <w:between w:val="nil"/>
        </w:pBdr>
        <w:spacing w:before="480" w:after="2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Table of Contents</w:t>
      </w:r>
    </w:p>
    <w:sdt>
      <w:sdtPr>
        <w:id w:val="606016822"/>
        <w:docPartObj>
          <w:docPartGallery w:val="Table of Contents"/>
          <w:docPartUnique/>
        </w:docPartObj>
      </w:sdtPr>
      <w:sdtContent>
        <w:p w14:paraId="69DC59D0" w14:textId="77777777" w:rsidR="000116B7" w:rsidRDefault="00386960">
          <w:pPr>
            <w:spacing w:after="200"/>
            <w:rPr>
              <w:rFonts w:ascii="Times New Roman" w:eastAsia="Times New Roman" w:hAnsi="Times New Roman" w:cs="Times New Roman"/>
              <w:color w:val="000000"/>
            </w:rPr>
          </w:pPr>
          <w:r>
            <w:fldChar w:fldCharType="begin"/>
          </w:r>
          <w:r>
            <w:instrText xml:space="preserve"> TOC \h \u \z </w:instrText>
          </w:r>
          <w:r>
            <w:fldChar w:fldCharType="separate"/>
          </w:r>
          <w:r>
            <w:rPr>
              <w:rFonts w:ascii="Times New Roman" w:eastAsia="Times New Roman" w:hAnsi="Times New Roman" w:cs="Times New Roman"/>
              <w:b/>
              <w:color w:val="000000"/>
              <w:u w:val="single"/>
            </w:rPr>
            <w:t>Article I: Intent</w:t>
          </w:r>
        </w:p>
        <w:p w14:paraId="456E6424" w14:textId="14E08F22"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Name and Colors ………………………………………………………………4</w:t>
          </w:r>
        </w:p>
        <w:p w14:paraId="3704A247" w14:textId="793D5076"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II - </w:t>
          </w:r>
          <w:r w:rsidR="00142533">
            <w:rPr>
              <w:rFonts w:ascii="Times New Roman" w:eastAsia="Times New Roman" w:hAnsi="Times New Roman" w:cs="Times New Roman"/>
              <w:color w:val="000000"/>
            </w:rPr>
            <w:t>Mission Statement</w:t>
          </w:r>
          <w:r w:rsidR="00435400">
            <w:rPr>
              <w:rFonts w:ascii="Times New Roman" w:eastAsia="Times New Roman" w:hAnsi="Times New Roman" w:cs="Times New Roman"/>
              <w:color w:val="000000"/>
            </w:rPr>
            <w:t>………………………………………………………………………...4</w:t>
          </w:r>
        </w:p>
        <w:p w14:paraId="47D25888" w14:textId="73C143DA" w:rsidR="000116B7" w:rsidRDefault="00386960">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Section III - Purpose……………………………………………………………...4</w:t>
          </w:r>
        </w:p>
        <w:p w14:paraId="6B9B31F8" w14:textId="77777777" w:rsidR="000116B7" w:rsidRDefault="00386960">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 xml:space="preserve"> Article II: Membership</w:t>
          </w:r>
        </w:p>
        <w:p w14:paraId="3BD8EBC2"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Members of Association………………………………………………………..4</w:t>
          </w:r>
        </w:p>
        <w:p w14:paraId="0BD94447"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Rights of Members…………………………………………………………….4</w:t>
          </w:r>
          <w:r>
            <w:fldChar w:fldCharType="end"/>
          </w:r>
        </w:p>
      </w:sdtContent>
    </w:sdt>
    <w:p w14:paraId="291D0042" w14:textId="77777777" w:rsidR="000116B7" w:rsidRDefault="00386960">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 Article III: Board of Directors</w:t>
      </w:r>
    </w:p>
    <w:p w14:paraId="589F9ABF"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Functions……………………………………………………………………......5</w:t>
      </w:r>
    </w:p>
    <w:p w14:paraId="7E00891E"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Membership…………………………………………………………………....6</w:t>
      </w:r>
    </w:p>
    <w:p w14:paraId="75994E23"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III - General Duties and </w:t>
      </w:r>
      <w:r>
        <w:rPr>
          <w:rFonts w:ascii="Times New Roman" w:eastAsia="Times New Roman" w:hAnsi="Times New Roman" w:cs="Times New Roman"/>
        </w:rPr>
        <w:t>Responsibilities</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7</w:t>
      </w:r>
    </w:p>
    <w:p w14:paraId="155799DE"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IV - Specific Duties……………………………………………………………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9</w:t>
      </w:r>
    </w:p>
    <w:p w14:paraId="5CB68495" w14:textId="77777777" w:rsidR="000116B7" w:rsidRDefault="00386960">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Section V - Types of Legislation………………………………………………………….1</w:t>
      </w:r>
      <w:r>
        <w:rPr>
          <w:rFonts w:ascii="Times New Roman" w:eastAsia="Times New Roman" w:hAnsi="Times New Roman" w:cs="Times New Roman"/>
        </w:rPr>
        <w:t>5</w:t>
      </w:r>
    </w:p>
    <w:p w14:paraId="6109250A" w14:textId="77777777" w:rsidR="000116B7" w:rsidRDefault="00386960">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IV: Committees</w:t>
      </w:r>
    </w:p>
    <w:p w14:paraId="36DED377"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Defining Committees………………………………………………………….17</w:t>
      </w:r>
    </w:p>
    <w:p w14:paraId="1D63461D"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Executive Committee………………………………………………………....18</w:t>
      </w:r>
    </w:p>
    <w:p w14:paraId="1036504C" w14:textId="2221BDE1"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III - Audit Committee…………………………………………………………….</w:t>
      </w:r>
      <w:r>
        <w:rPr>
          <w:rFonts w:ascii="Times New Roman" w:eastAsia="Times New Roman" w:hAnsi="Times New Roman" w:cs="Times New Roman"/>
        </w:rPr>
        <w:t>20</w:t>
      </w:r>
    </w:p>
    <w:p w14:paraId="0EB33EC4"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 - Campus Life Affairs Committee…………………………………………</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w:t>
      </w:r>
      <w:r>
        <w:rPr>
          <w:rFonts w:ascii="Times New Roman" w:eastAsia="Times New Roman" w:hAnsi="Times New Roman" w:cs="Times New Roman"/>
        </w:rPr>
        <w:t>1</w:t>
      </w:r>
    </w:p>
    <w:p w14:paraId="0D7B9FCD"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VI - Finance Committee………………………………………………………….2</w:t>
      </w:r>
      <w:r>
        <w:rPr>
          <w:rFonts w:ascii="Times New Roman" w:eastAsia="Times New Roman" w:hAnsi="Times New Roman" w:cs="Times New Roman"/>
        </w:rPr>
        <w:t>2</w:t>
      </w:r>
    </w:p>
    <w:p w14:paraId="5AAE3098" w14:textId="2C4106F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VII - Internal Affairs Committee………………………………………………....2</w:t>
      </w:r>
      <w:r>
        <w:rPr>
          <w:rFonts w:ascii="Times New Roman" w:eastAsia="Times New Roman" w:hAnsi="Times New Roman" w:cs="Times New Roman"/>
        </w:rPr>
        <w:t>4</w:t>
      </w:r>
    </w:p>
    <w:p w14:paraId="678B2F1A" w14:textId="5FEAC92A"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VIII - Lobby Corps Committee………………………………………………</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w:t>
      </w:r>
      <w:r>
        <w:rPr>
          <w:rFonts w:ascii="Times New Roman" w:eastAsia="Times New Roman" w:hAnsi="Times New Roman" w:cs="Times New Roman"/>
        </w:rPr>
        <w:t>5</w:t>
      </w:r>
    </w:p>
    <w:p w14:paraId="619AEA42"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IX - Operations Committee……………………………………………………....2</w:t>
      </w:r>
      <w:r>
        <w:rPr>
          <w:rFonts w:ascii="Times New Roman" w:eastAsia="Times New Roman" w:hAnsi="Times New Roman" w:cs="Times New Roman"/>
        </w:rPr>
        <w:t>7</w:t>
      </w:r>
    </w:p>
    <w:p w14:paraId="0F19E2CF"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 - Personnel Committee…………………………………………………………28</w:t>
      </w:r>
    </w:p>
    <w:p w14:paraId="6F1EEA33"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XI- Programming Board…………………………………………………………30</w:t>
      </w:r>
    </w:p>
    <w:p w14:paraId="5F5B2A44" w14:textId="3008CCAF" w:rsidR="00DB0FF2"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XII - Students’ Election Commission……………………………………</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…...31</w:t>
      </w:r>
    </w:p>
    <w:p w14:paraId="29029160"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Section XIII - Ad Hoc Committees……………………………………………………….36</w:t>
      </w:r>
    </w:p>
    <w:p w14:paraId="628FE0A5" w14:textId="77777777" w:rsidR="000116B7" w:rsidRDefault="00386960">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V: Elections, Qualifications, and the Election Appeals Board</w:t>
      </w:r>
    </w:p>
    <w:p w14:paraId="44AA12CD"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Elections……………………………………………………………………….37</w:t>
      </w:r>
    </w:p>
    <w:p w14:paraId="4BA01BC9"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Qualification………………………………………………………………….38</w:t>
      </w:r>
    </w:p>
    <w:p w14:paraId="5856DBA3"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III - Election Appeals Board……………………………………………………...39</w:t>
      </w:r>
    </w:p>
    <w:p w14:paraId="1734F274" w14:textId="77777777" w:rsidR="000116B7" w:rsidRDefault="00386960">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VI: Removal, Recalls, Line of Succession, and Vacancies</w:t>
      </w:r>
    </w:p>
    <w:p w14:paraId="654617BE"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Removal……………………………………………………………………….39</w:t>
      </w:r>
    </w:p>
    <w:p w14:paraId="4D09B86D"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Recalls………………………………………………………………………...40</w:t>
      </w:r>
    </w:p>
    <w:p w14:paraId="08F516BA"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III - Line of Succession…………………………………………………………...41</w:t>
      </w:r>
    </w:p>
    <w:p w14:paraId="3D758AFA" w14:textId="77777777" w:rsidR="000116B7" w:rsidRDefault="00386960">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Section IV - Board of Director Vacancies Other Than Recall……………………………41</w:t>
      </w:r>
    </w:p>
    <w:p w14:paraId="61617581" w14:textId="77777777" w:rsidR="000116B7" w:rsidRDefault="00386960">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VII: Meetings</w:t>
      </w:r>
    </w:p>
    <w:p w14:paraId="72E5CA26"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Procedure……….…………………………………………………………</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42</w:t>
      </w:r>
    </w:p>
    <w:p w14:paraId="74891068"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Voting………………………………………………………………………...42</w:t>
      </w:r>
    </w:p>
    <w:p w14:paraId="494768AE"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III - </w:t>
      </w:r>
      <w:r>
        <w:rPr>
          <w:rFonts w:ascii="Times New Roman" w:eastAsia="Times New Roman" w:hAnsi="Times New Roman" w:cs="Times New Roman"/>
        </w:rPr>
        <w:t>Quorum</w:t>
      </w:r>
      <w:r>
        <w:rPr>
          <w:rFonts w:ascii="Times New Roman" w:eastAsia="Times New Roman" w:hAnsi="Times New Roman" w:cs="Times New Roman"/>
          <w:color w:val="000000"/>
        </w:rPr>
        <w:t>………………………………………………………………………43</w:t>
      </w:r>
    </w:p>
    <w:p w14:paraId="5387C1A3"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IV - </w:t>
      </w:r>
      <w:r>
        <w:rPr>
          <w:rFonts w:ascii="Times New Roman" w:eastAsia="Times New Roman" w:hAnsi="Times New Roman" w:cs="Times New Roman"/>
        </w:rPr>
        <w:t>Abstention</w:t>
      </w:r>
      <w:r>
        <w:rPr>
          <w:rFonts w:ascii="Times New Roman" w:eastAsia="Times New Roman" w:hAnsi="Times New Roman" w:cs="Times New Roman"/>
          <w:color w:val="000000"/>
        </w:rPr>
        <w:t xml:space="preserve"> Votes…………………………………………………………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43</w:t>
      </w:r>
    </w:p>
    <w:p w14:paraId="0A9D22B2" w14:textId="35A43D0A" w:rsidR="00603316" w:rsidRDefault="00386960" w:rsidP="00DB0FF2">
      <w:pPr>
        <w:spacing w:after="200"/>
        <w:ind w:left="720"/>
        <w:rPr>
          <w:rFonts w:ascii="Times New Roman" w:eastAsia="Times New Roman" w:hAnsi="Times New Roman" w:cs="Times New Roman"/>
        </w:rPr>
      </w:pPr>
      <w:r>
        <w:rPr>
          <w:rFonts w:ascii="Times New Roman" w:eastAsia="Times New Roman" w:hAnsi="Times New Roman" w:cs="Times New Roman"/>
          <w:color w:val="000000"/>
        </w:rPr>
        <w:t>Section V - A.S. Board and Committee Meetings……….……………………………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4</w:t>
      </w:r>
      <w:r w:rsidR="00603316">
        <w:rPr>
          <w:rFonts w:ascii="Times New Roman" w:eastAsia="Times New Roman" w:hAnsi="Times New Roman" w:cs="Times New Roman"/>
        </w:rPr>
        <w:t>4</w:t>
      </w:r>
      <w:r>
        <w:rPr>
          <w:rFonts w:ascii="Times New Roman" w:eastAsia="Times New Roman" w:hAnsi="Times New Roman" w:cs="Times New Roman"/>
        </w:rPr>
        <w:t xml:space="preserve"> </w:t>
      </w:r>
    </w:p>
    <w:p w14:paraId="1A1C6FAC" w14:textId="56976F7E" w:rsidR="000116B7" w:rsidRDefault="00386960" w:rsidP="00DB0FF2">
      <w:pPr>
        <w:spacing w:after="200"/>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VI - Minutes………………………………………………………………………45</w:t>
      </w:r>
    </w:p>
    <w:p w14:paraId="4FF4CAB6"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VII - The Chair of a Committee or Board Meeting………………………………46  </w:t>
      </w:r>
    </w:p>
    <w:p w14:paraId="7D118EEA" w14:textId="6F4565FB" w:rsidR="000116B7" w:rsidRDefault="00386960">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Section VIII - </w:t>
      </w:r>
      <w:r>
        <w:rPr>
          <w:rFonts w:ascii="Times New Roman" w:eastAsia="Times New Roman" w:hAnsi="Times New Roman" w:cs="Times New Roman"/>
        </w:rPr>
        <w:t>Parliamentary</w:t>
      </w:r>
      <w:r>
        <w:rPr>
          <w:rFonts w:ascii="Times New Roman" w:eastAsia="Times New Roman" w:hAnsi="Times New Roman" w:cs="Times New Roman"/>
          <w:color w:val="000000"/>
        </w:rPr>
        <w:t xml:space="preserve"> Authority…………………………………………………</w:t>
      </w:r>
      <w:r w:rsidR="00DB0F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.47 </w:t>
      </w:r>
    </w:p>
    <w:p w14:paraId="25A4AF4E"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IX - Officers of the Board……….……………………………………………</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47 </w:t>
      </w:r>
    </w:p>
    <w:p w14:paraId="39E60666" w14:textId="77777777" w:rsidR="000116B7" w:rsidRDefault="00386960">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 - Order of Business…………………………………………………………….48</w:t>
      </w:r>
    </w:p>
    <w:p w14:paraId="48904056" w14:textId="77777777" w:rsidR="000116B7" w:rsidRDefault="00386960">
      <w:pPr>
        <w:rPr>
          <w:rFonts w:ascii="Times New Roman" w:eastAsia="Times New Roman" w:hAnsi="Times New Roman" w:cs="Times New Roman"/>
          <w:b/>
        </w:rPr>
      </w:pPr>
      <w:r>
        <w:br w:type="page"/>
      </w:r>
    </w:p>
    <w:p w14:paraId="6100EF71" w14:textId="77777777" w:rsidR="000116B7" w:rsidRDefault="000116B7">
      <w:pPr>
        <w:jc w:val="center"/>
        <w:rPr>
          <w:rFonts w:ascii="Times New Roman" w:eastAsia="Times New Roman" w:hAnsi="Times New Roman" w:cs="Times New Roman"/>
          <w:b/>
        </w:rPr>
      </w:pPr>
    </w:p>
    <w:p w14:paraId="7BEEB7D6" w14:textId="77777777" w:rsidR="000116B7" w:rsidRDefault="000116B7">
      <w:pPr>
        <w:jc w:val="center"/>
        <w:rPr>
          <w:rFonts w:ascii="Times New Roman" w:eastAsia="Times New Roman" w:hAnsi="Times New Roman" w:cs="Times New Roman"/>
          <w:b/>
        </w:rPr>
      </w:pPr>
    </w:p>
    <w:p w14:paraId="100F7B44" w14:textId="77777777" w:rsidR="000116B7" w:rsidRDefault="00386960">
      <w:pPr>
        <w:spacing w:after="200"/>
        <w:rPr>
          <w:rFonts w:ascii="Times New Roman" w:eastAsia="Times New Roman" w:hAnsi="Times New Roman" w:cs="Times New Roman"/>
          <w:sz w:val="32"/>
          <w:szCs w:val="32"/>
        </w:rPr>
      </w:pPr>
      <w:r>
        <w:rPr>
          <w:rFonts w:ascii="Times New Roman" w:eastAsia="Times New Roman" w:hAnsi="Times New Roman" w:cs="Times New Roman"/>
          <w:sz w:val="32"/>
          <w:szCs w:val="32"/>
        </w:rPr>
        <w:t>Associated Students Bylaws</w:t>
      </w:r>
    </w:p>
    <w:p w14:paraId="3CF8902F" w14:textId="77777777" w:rsidR="000116B7" w:rsidRDefault="00386960">
      <w:pPr>
        <w:spacing w:after="200"/>
        <w:rPr>
          <w:rFonts w:ascii="Times New Roman" w:eastAsia="Times New Roman" w:hAnsi="Times New Roman" w:cs="Times New Roman"/>
          <w:b/>
          <w:u w:val="single"/>
        </w:rPr>
      </w:pPr>
      <w:r>
        <w:rPr>
          <w:rFonts w:ascii="Times New Roman" w:eastAsia="Times New Roman" w:hAnsi="Times New Roman" w:cs="Times New Roman"/>
          <w:b/>
          <w:u w:val="single"/>
        </w:rPr>
        <w:t>Article I: Intent</w:t>
      </w:r>
    </w:p>
    <w:p w14:paraId="26C0228F" w14:textId="77777777" w:rsidR="000116B7" w:rsidRPr="00DB0FF2" w:rsidRDefault="00386960">
      <w:pPr>
        <w:spacing w:after="200"/>
        <w:rPr>
          <w:rFonts w:ascii="Times New Roman" w:eastAsia="Times New Roman" w:hAnsi="Times New Roman" w:cs="Times New Roman"/>
        </w:rPr>
      </w:pPr>
      <w:r>
        <w:rPr>
          <w:rFonts w:ascii="Times New Roman" w:eastAsia="Times New Roman" w:hAnsi="Times New Roman" w:cs="Times New Roman"/>
          <w:b/>
        </w:rPr>
        <w:t>Section I - Names and Colors</w:t>
      </w:r>
    </w:p>
    <w:p w14:paraId="33FA865E" w14:textId="77777777" w:rsidR="000116B7" w:rsidRDefault="00386960">
      <w:pPr>
        <w:widowControl w:val="0"/>
        <w:numPr>
          <w:ilvl w:val="0"/>
          <w:numId w:val="1"/>
        </w:numPr>
        <w:rPr>
          <w:rFonts w:ascii="Times New Roman" w:eastAsia="Times New Roman" w:hAnsi="Times New Roman" w:cs="Times New Roman"/>
        </w:rPr>
      </w:pPr>
      <w:r w:rsidRPr="00DB0FF2">
        <w:rPr>
          <w:rFonts w:ascii="Times New Roman" w:eastAsia="Times New Roman" w:hAnsi="Times New Roman" w:cs="Times New Roman"/>
        </w:rPr>
        <w:t>The name of the organization shall be Associated Students (A.S.) of San José State University (SJSU), otherwise referred to herein as Associated Students.</w:t>
      </w:r>
    </w:p>
    <w:p w14:paraId="2D018364" w14:textId="77777777" w:rsidR="000116B7" w:rsidRPr="001B1277" w:rsidRDefault="000116B7">
      <w:pPr>
        <w:widowControl w:val="0"/>
        <w:rPr>
          <w:rFonts w:ascii="Times New Roman" w:eastAsia="Times New Roman" w:hAnsi="Times New Roman" w:cs="Times New Roman"/>
        </w:rPr>
      </w:pPr>
    </w:p>
    <w:p w14:paraId="2E1A527E" w14:textId="77777777" w:rsidR="000116B7" w:rsidRDefault="00386960">
      <w:pPr>
        <w:widowControl w:val="0"/>
        <w:numPr>
          <w:ilvl w:val="0"/>
          <w:numId w:val="1"/>
        </w:numPr>
        <w:rPr>
          <w:rFonts w:ascii="Times New Roman" w:eastAsia="Times New Roman" w:hAnsi="Times New Roman" w:cs="Times New Roman"/>
        </w:rPr>
      </w:pPr>
      <w:r w:rsidRPr="001B1277">
        <w:rPr>
          <w:rFonts w:ascii="Times New Roman" w:eastAsia="Times New Roman" w:hAnsi="Times New Roman" w:cs="Times New Roman"/>
        </w:rPr>
        <w:t>The colors of this organization shall be Gold, White, and Blue.</w:t>
      </w:r>
    </w:p>
    <w:p w14:paraId="42DB8A55" w14:textId="77777777" w:rsidR="000116B7" w:rsidRPr="001B1277" w:rsidRDefault="000116B7">
      <w:pPr>
        <w:widowControl w:val="0"/>
        <w:rPr>
          <w:rFonts w:ascii="Times New Roman" w:eastAsia="Times New Roman" w:hAnsi="Times New Roman" w:cs="Times New Roman"/>
        </w:rPr>
      </w:pPr>
    </w:p>
    <w:p w14:paraId="7B56C18E" w14:textId="77777777" w:rsidR="000116B7" w:rsidRDefault="00386960">
      <w:pPr>
        <w:spacing w:after="200"/>
        <w:rPr>
          <w:rFonts w:ascii="Times New Roman" w:eastAsia="Times New Roman" w:hAnsi="Times New Roman" w:cs="Times New Roman"/>
          <w:b/>
        </w:rPr>
      </w:pPr>
      <w:r>
        <w:rPr>
          <w:rFonts w:ascii="Times New Roman" w:eastAsia="Times New Roman" w:hAnsi="Times New Roman" w:cs="Times New Roman"/>
          <w:b/>
        </w:rPr>
        <w:t>Section II - Mission Statement</w:t>
      </w:r>
    </w:p>
    <w:p w14:paraId="4A4C6D41" w14:textId="36B3F4B1" w:rsidR="000116B7" w:rsidRDefault="00386960">
      <w:pPr>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Associated Students’ mission is to support and represent the students of San José State University (“University” or “SJSU”) by continuing the organization’s legacy of student advocacy and leadership; to enhance SJSU students’ education through high quality programs and services; and to prepare students as they move toward a thoughtful and purposeful life after graduation.</w:t>
      </w:r>
    </w:p>
    <w:p w14:paraId="71083C70" w14:textId="77777777" w:rsidR="000116B7" w:rsidRDefault="000116B7">
      <w:pPr>
        <w:ind w:left="720"/>
        <w:rPr>
          <w:rFonts w:ascii="Times New Roman" w:eastAsia="Times New Roman" w:hAnsi="Times New Roman" w:cs="Times New Roman"/>
        </w:rPr>
      </w:pPr>
    </w:p>
    <w:p w14:paraId="64038F1E" w14:textId="77777777" w:rsidR="000116B7" w:rsidRDefault="0038696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 xml:space="preserve">Section III - </w:t>
      </w:r>
      <w:r>
        <w:rPr>
          <w:rFonts w:ascii="Times New Roman" w:eastAsia="Times New Roman" w:hAnsi="Times New Roman" w:cs="Times New Roman"/>
          <w:b/>
        </w:rPr>
        <w:t>Purpose</w:t>
      </w:r>
    </w:p>
    <w:p w14:paraId="77966A9B" w14:textId="77777777" w:rsidR="000116B7" w:rsidRDefault="00386960">
      <w:pPr>
        <w:numPr>
          <w:ilvl w:val="0"/>
          <w:numId w:val="12"/>
        </w:numPr>
        <w:spacing w:after="200"/>
        <w:contextualSpacing/>
        <w:rPr>
          <w:rFonts w:ascii="Times New Roman" w:eastAsia="Times New Roman" w:hAnsi="Times New Roman" w:cs="Times New Roman"/>
        </w:rPr>
      </w:pPr>
      <w:r>
        <w:rPr>
          <w:rFonts w:ascii="Times New Roman" w:eastAsia="Times New Roman" w:hAnsi="Times New Roman" w:cs="Times New Roman"/>
        </w:rPr>
        <w:t xml:space="preserve">We, the students of San José State University, in order to promote educational, social, and cultural opportunities; to govern and finance student activities; to facilitate participation in the University community; and to discharge the authority vested in the Association by the State of California and the President of the University, do hereby declare that equal opportunities shall be afforded to all students without regard to race, religion, creed, gender, sexual or affectional preference, age, ethnic origin, nationality, physical disability, or any other basis protected by law.  </w:t>
      </w:r>
    </w:p>
    <w:p w14:paraId="6084AE0C" w14:textId="77777777" w:rsidR="000116B7" w:rsidRDefault="000116B7">
      <w:pPr>
        <w:widowControl w:val="0"/>
        <w:pBdr>
          <w:top w:val="nil"/>
          <w:left w:val="nil"/>
          <w:bottom w:val="nil"/>
          <w:right w:val="nil"/>
          <w:between w:val="nil"/>
        </w:pBdr>
        <w:rPr>
          <w:rFonts w:ascii="Times New Roman" w:eastAsia="Times New Roman" w:hAnsi="Times New Roman" w:cs="Times New Roman"/>
          <w:b/>
        </w:rPr>
      </w:pPr>
    </w:p>
    <w:p w14:paraId="5D15F85F" w14:textId="77777777" w:rsidR="000116B7" w:rsidRDefault="000116B7">
      <w:pPr>
        <w:widowControl w:val="0"/>
        <w:pBdr>
          <w:top w:val="nil"/>
          <w:left w:val="nil"/>
          <w:bottom w:val="nil"/>
          <w:right w:val="nil"/>
          <w:between w:val="nil"/>
        </w:pBdr>
        <w:rPr>
          <w:rFonts w:ascii="Times New Roman" w:eastAsia="Times New Roman" w:hAnsi="Times New Roman" w:cs="Times New Roman"/>
          <w:color w:val="000000"/>
        </w:rPr>
      </w:pPr>
    </w:p>
    <w:p w14:paraId="2EE63193" w14:textId="77777777" w:rsidR="000116B7" w:rsidRDefault="00386960">
      <w:pPr>
        <w:widowControl w:val="0"/>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Article II: Membership</w:t>
      </w:r>
    </w:p>
    <w:p w14:paraId="50089ECE" w14:textId="77777777" w:rsidR="000116B7" w:rsidRDefault="000116B7">
      <w:pPr>
        <w:widowControl w:val="0"/>
        <w:pBdr>
          <w:top w:val="nil"/>
          <w:left w:val="nil"/>
          <w:bottom w:val="nil"/>
          <w:right w:val="nil"/>
          <w:between w:val="nil"/>
        </w:pBdr>
        <w:rPr>
          <w:rFonts w:ascii="Times New Roman" w:eastAsia="Times New Roman" w:hAnsi="Times New Roman" w:cs="Times New Roman"/>
          <w:b/>
          <w:color w:val="000000"/>
        </w:rPr>
      </w:pPr>
    </w:p>
    <w:p w14:paraId="75C12CD5" w14:textId="77777777" w:rsidR="000116B7" w:rsidRDefault="0038696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Section I - Members of Association</w:t>
      </w:r>
    </w:p>
    <w:p w14:paraId="0EE1EC15" w14:textId="77777777" w:rsidR="000116B7" w:rsidRDefault="000116B7">
      <w:pPr>
        <w:rPr>
          <w:rFonts w:ascii="Times New Roman" w:eastAsia="Times New Roman" w:hAnsi="Times New Roman" w:cs="Times New Roman"/>
        </w:rPr>
      </w:pPr>
    </w:p>
    <w:p w14:paraId="0C2A891F" w14:textId="33C129E1" w:rsidR="000116B7" w:rsidRDefault="00386960">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sidRPr="001B1277">
        <w:rPr>
          <w:rFonts w:ascii="Times New Roman" w:eastAsia="Times New Roman" w:hAnsi="Times New Roman" w:cs="Times New Roman"/>
        </w:rPr>
        <w:t xml:space="preserve">students </w:t>
      </w:r>
      <w:r>
        <w:rPr>
          <w:rFonts w:ascii="Times New Roman" w:eastAsia="Times New Roman" w:hAnsi="Times New Roman" w:cs="Times New Roman"/>
          <w:color w:val="000000"/>
        </w:rPr>
        <w:t xml:space="preserve">registered at San José State University who have paid the </w:t>
      </w:r>
      <w:r w:rsidRPr="001B1277">
        <w:rPr>
          <w:rFonts w:ascii="Times New Roman" w:eastAsia="Times New Roman" w:hAnsi="Times New Roman" w:cs="Times New Roman"/>
          <w:color w:val="000000"/>
        </w:rPr>
        <w:t xml:space="preserve">Association </w:t>
      </w:r>
      <w:r>
        <w:rPr>
          <w:rFonts w:ascii="Times New Roman" w:eastAsia="Times New Roman" w:hAnsi="Times New Roman" w:cs="Times New Roman"/>
          <w:color w:val="000000"/>
        </w:rPr>
        <w:t>fee shall be student members of the Association. All such members shall hold equal voting rights in campus-wide elections. There are no members of the Association as that term is defined in the California Corporations Code section 5056, or any successor thereto. Any action that would otherwise require approval by a majority of all members, as that term is defined in the California Corporations Code, shall only require approval by the Board of Directors.</w:t>
      </w:r>
    </w:p>
    <w:p w14:paraId="56DB132C" w14:textId="77777777" w:rsidR="000116B7" w:rsidRDefault="000116B7">
      <w:pPr>
        <w:rPr>
          <w:rFonts w:ascii="Times New Roman" w:eastAsia="Times New Roman" w:hAnsi="Times New Roman" w:cs="Times New Roman"/>
        </w:rPr>
      </w:pPr>
    </w:p>
    <w:p w14:paraId="2D7B5F92"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 - Rights of Members</w:t>
      </w:r>
    </w:p>
    <w:p w14:paraId="710E1CAF" w14:textId="77777777" w:rsidR="000116B7" w:rsidRDefault="000116B7">
      <w:pPr>
        <w:rPr>
          <w:rFonts w:ascii="Times New Roman" w:eastAsia="Times New Roman" w:hAnsi="Times New Roman" w:cs="Times New Roman"/>
        </w:rPr>
      </w:pPr>
    </w:p>
    <w:p w14:paraId="456F4BB4" w14:textId="77777777" w:rsidR="000116B7" w:rsidRDefault="00386960">
      <w:pPr>
        <w:numPr>
          <w:ilvl w:val="0"/>
          <w:numId w:val="5"/>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Initiatives</w:t>
      </w:r>
    </w:p>
    <w:p w14:paraId="59B8020B" w14:textId="77777777" w:rsidR="000116B7" w:rsidRDefault="000116B7">
      <w:pPr>
        <w:rPr>
          <w:rFonts w:ascii="Times New Roman" w:eastAsia="Times New Roman" w:hAnsi="Times New Roman" w:cs="Times New Roman"/>
        </w:rPr>
      </w:pPr>
    </w:p>
    <w:p w14:paraId="03334F0B" w14:textId="77777777" w:rsidR="000116B7" w:rsidRDefault="00386960">
      <w:pPr>
        <w:numPr>
          <w:ilvl w:val="0"/>
          <w:numId w:val="7"/>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 members of the Association shall have all rights and responsibilities as granted by the Associated Students Bylaws.</w:t>
      </w:r>
    </w:p>
    <w:p w14:paraId="626C13D0" w14:textId="7D445B5B" w:rsidR="000116B7" w:rsidRDefault="00386960">
      <w:pPr>
        <w:numPr>
          <w:ilvl w:val="0"/>
          <w:numId w:val="7"/>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procedures for an initiative petition from the student body shall be identical to those for recall, as defined in Article VI, Section I. The petition shall be signed</w:t>
      </w:r>
      <w:r w:rsidR="006150AE">
        <w:rPr>
          <w:rFonts w:ascii="Times New Roman" w:eastAsia="Times New Roman" w:hAnsi="Times New Roman" w:cs="Times New Roman"/>
          <w:color w:val="000000"/>
        </w:rPr>
        <w:t xml:space="preserve"> </w:t>
      </w:r>
      <w:r w:rsidR="006150AE" w:rsidRPr="007A29CB">
        <w:rPr>
          <w:rFonts w:ascii="Times New Roman" w:eastAsia="Times New Roman" w:hAnsi="Times New Roman" w:cs="Times New Roman"/>
        </w:rPr>
        <w:t>by twenty-five percent (25%) of the student body votes in the previous election.</w:t>
      </w:r>
    </w:p>
    <w:p w14:paraId="674102F5" w14:textId="77777777" w:rsidR="000116B7" w:rsidRDefault="000116B7">
      <w:pPr>
        <w:rPr>
          <w:rFonts w:ascii="Times New Roman" w:eastAsia="Times New Roman" w:hAnsi="Times New Roman" w:cs="Times New Roman"/>
        </w:rPr>
      </w:pPr>
    </w:p>
    <w:p w14:paraId="441B4D2A" w14:textId="77777777" w:rsidR="000116B7" w:rsidRDefault="00386960">
      <w:pPr>
        <w:numPr>
          <w:ilvl w:val="0"/>
          <w:numId w:val="7"/>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 majority of the votes case in said election shall be sufficient for enactment of said initiative measure.</w:t>
      </w:r>
    </w:p>
    <w:p w14:paraId="666C2E21" w14:textId="77777777" w:rsidR="000116B7" w:rsidRDefault="000116B7">
      <w:pPr>
        <w:rPr>
          <w:rFonts w:ascii="Times New Roman" w:eastAsia="Times New Roman" w:hAnsi="Times New Roman" w:cs="Times New Roman"/>
        </w:rPr>
      </w:pPr>
    </w:p>
    <w:p w14:paraId="5F329B14" w14:textId="77777777" w:rsidR="000116B7" w:rsidRDefault="00386960">
      <w:pPr>
        <w:rPr>
          <w:rFonts w:ascii="Times New Roman" w:eastAsia="Times New Roman" w:hAnsi="Times New Roman" w:cs="Times New Roman"/>
          <w:b/>
          <w:u w:val="single"/>
        </w:rPr>
      </w:pPr>
      <w:r>
        <w:rPr>
          <w:rFonts w:ascii="Times New Roman" w:eastAsia="Times New Roman" w:hAnsi="Times New Roman" w:cs="Times New Roman"/>
          <w:b/>
          <w:u w:val="single"/>
        </w:rPr>
        <w:t>Article III: Board of Directors</w:t>
      </w:r>
    </w:p>
    <w:p w14:paraId="3374281B" w14:textId="77777777" w:rsidR="000116B7" w:rsidRDefault="000116B7">
      <w:pPr>
        <w:rPr>
          <w:rFonts w:ascii="Times New Roman" w:eastAsia="Times New Roman" w:hAnsi="Times New Roman" w:cs="Times New Roman"/>
        </w:rPr>
      </w:pPr>
    </w:p>
    <w:p w14:paraId="0A33657C"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 - Functions</w:t>
      </w:r>
    </w:p>
    <w:p w14:paraId="70C8F912" w14:textId="77777777" w:rsidR="000116B7" w:rsidRDefault="000116B7">
      <w:pPr>
        <w:rPr>
          <w:rFonts w:ascii="Times New Roman" w:eastAsia="Times New Roman" w:hAnsi="Times New Roman" w:cs="Times New Roman"/>
        </w:rPr>
      </w:pPr>
    </w:p>
    <w:p w14:paraId="69081C20" w14:textId="56E29EE3" w:rsidR="000116B7" w:rsidRDefault="00386960">
      <w:pPr>
        <w:numPr>
          <w:ilvl w:val="0"/>
          <w:numId w:val="2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Directors </w:t>
      </w:r>
      <w:r w:rsidRPr="001B1277">
        <w:rPr>
          <w:rFonts w:ascii="Times New Roman" w:eastAsia="Times New Roman" w:hAnsi="Times New Roman" w:cs="Times New Roman"/>
        </w:rPr>
        <w:t>(also referred to herein as “Board”)</w:t>
      </w:r>
      <w:r>
        <w:rPr>
          <w:rFonts w:ascii="Times New Roman" w:eastAsia="Times New Roman" w:hAnsi="Times New Roman" w:cs="Times New Roman"/>
          <w:color w:val="000000"/>
        </w:rPr>
        <w:t xml:space="preserve"> shall be empowered and to protect the interests and respond to the needs of the Associated Students, and to adopt measures ne</w:t>
      </w:r>
      <w:r w:rsidRPr="001B1277">
        <w:rPr>
          <w:rFonts w:ascii="Times New Roman" w:eastAsia="Times New Roman" w:hAnsi="Times New Roman" w:cs="Times New Roman"/>
        </w:rPr>
        <w:t>cessary for its general welfare</w:t>
      </w:r>
      <w:r>
        <w:rPr>
          <w:rFonts w:ascii="Times New Roman" w:eastAsia="Times New Roman" w:hAnsi="Times New Roman" w:cs="Times New Roman"/>
          <w:color w:val="000000"/>
        </w:rPr>
        <w:t>. In general, it shall perform all legislative functions on matters within the jurisdiction of the Association.</w:t>
      </w:r>
    </w:p>
    <w:p w14:paraId="772BE9BD" w14:textId="77777777" w:rsidR="000116B7" w:rsidRDefault="000116B7">
      <w:pPr>
        <w:rPr>
          <w:rFonts w:ascii="Times New Roman" w:eastAsia="Times New Roman" w:hAnsi="Times New Roman" w:cs="Times New Roman"/>
        </w:rPr>
      </w:pPr>
    </w:p>
    <w:p w14:paraId="6AB2EA00" w14:textId="77777777" w:rsidR="000116B7" w:rsidRDefault="00386960">
      <w:pPr>
        <w:numPr>
          <w:ilvl w:val="0"/>
          <w:numId w:val="2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functions and powers of the Board of Directors are:</w:t>
      </w:r>
    </w:p>
    <w:p w14:paraId="6CC7E308" w14:textId="77777777" w:rsidR="000116B7" w:rsidRDefault="000116B7">
      <w:pPr>
        <w:rPr>
          <w:rFonts w:ascii="Times New Roman" w:eastAsia="Times New Roman" w:hAnsi="Times New Roman" w:cs="Times New Roman"/>
        </w:rPr>
      </w:pPr>
    </w:p>
    <w:p w14:paraId="4B5D8C5D" w14:textId="77777777"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operate as the supreme policy-making body of the Association.</w:t>
      </w:r>
    </w:p>
    <w:p w14:paraId="5EDE9956" w14:textId="77777777" w:rsidR="000116B7" w:rsidRDefault="000116B7">
      <w:pPr>
        <w:rPr>
          <w:rFonts w:ascii="Times New Roman" w:eastAsia="Times New Roman" w:hAnsi="Times New Roman" w:cs="Times New Roman"/>
        </w:rPr>
      </w:pPr>
    </w:p>
    <w:p w14:paraId="1CAD5202" w14:textId="77777777"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delegate specific authority to the Executive Committee, group, or committee under the jurisdiction of the Board of Directors.</w:t>
      </w:r>
    </w:p>
    <w:p w14:paraId="402FE16E" w14:textId="77777777" w:rsidR="000116B7" w:rsidRDefault="000116B7">
      <w:pPr>
        <w:rPr>
          <w:rFonts w:ascii="Times New Roman" w:eastAsia="Times New Roman" w:hAnsi="Times New Roman" w:cs="Times New Roman"/>
        </w:rPr>
      </w:pPr>
    </w:p>
    <w:p w14:paraId="07E8167A" w14:textId="36447333"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approve by two-thirds (2/3) vote of the voting membership of the Board of Directors the appointment of all Associated Students Officers and members of the Associated Students Committees or Student/Faculty Committees in accordance with Article VII, Section II.</w:t>
      </w:r>
    </w:p>
    <w:p w14:paraId="08F81BB1" w14:textId="77777777" w:rsidR="000116B7" w:rsidRDefault="000116B7">
      <w:pPr>
        <w:rPr>
          <w:rFonts w:ascii="Times New Roman" w:eastAsia="Times New Roman" w:hAnsi="Times New Roman" w:cs="Times New Roman"/>
        </w:rPr>
      </w:pPr>
    </w:p>
    <w:p w14:paraId="314B1BE2" w14:textId="77777777"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establish and determine the functions of the Associated Students Committees, including boards, commissions, and agencies as necessary to provide services to the Association.</w:t>
      </w:r>
    </w:p>
    <w:p w14:paraId="29798AFD" w14:textId="77777777" w:rsidR="000116B7" w:rsidRDefault="000116B7">
      <w:pPr>
        <w:rPr>
          <w:rFonts w:ascii="Times New Roman" w:eastAsia="Times New Roman" w:hAnsi="Times New Roman" w:cs="Times New Roman"/>
        </w:rPr>
      </w:pPr>
    </w:p>
    <w:p w14:paraId="36D5D63D" w14:textId="77777777"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oversee the financial affairs of the Association, including approval of Association budgets and accountability of allocated funds.</w:t>
      </w:r>
    </w:p>
    <w:p w14:paraId="4488C331" w14:textId="77777777" w:rsidR="000116B7" w:rsidRDefault="000116B7">
      <w:pPr>
        <w:rPr>
          <w:rFonts w:ascii="Times New Roman" w:eastAsia="Times New Roman" w:hAnsi="Times New Roman" w:cs="Times New Roman"/>
        </w:rPr>
      </w:pPr>
    </w:p>
    <w:p w14:paraId="4DB51142" w14:textId="77777777"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hear student recommendations concerning the revision of University and Associated Students policies and to make appropriate recommendations to the Associated Students President and/or the University President regarding </w:t>
      </w:r>
      <w:r w:rsidRPr="001B1277">
        <w:rPr>
          <w:rFonts w:ascii="Times New Roman" w:eastAsia="Times New Roman" w:hAnsi="Times New Roman" w:cs="Times New Roman"/>
        </w:rPr>
        <w:t>the same</w:t>
      </w:r>
      <w:r>
        <w:rPr>
          <w:rFonts w:ascii="Times New Roman" w:eastAsia="Times New Roman" w:hAnsi="Times New Roman" w:cs="Times New Roman"/>
          <w:color w:val="000000"/>
        </w:rPr>
        <w:t>.</w:t>
      </w:r>
    </w:p>
    <w:p w14:paraId="3663DE61" w14:textId="77777777" w:rsidR="000116B7" w:rsidRDefault="000116B7">
      <w:pPr>
        <w:rPr>
          <w:rFonts w:ascii="Times New Roman" w:eastAsia="Times New Roman" w:hAnsi="Times New Roman" w:cs="Times New Roman"/>
        </w:rPr>
      </w:pPr>
    </w:p>
    <w:p w14:paraId="3056FB11" w14:textId="77777777"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enforce the provisions of this document by means of appropriate rules and regulations as may be necessary.</w:t>
      </w:r>
    </w:p>
    <w:p w14:paraId="13EA8E20" w14:textId="77777777" w:rsidR="000116B7" w:rsidRDefault="000116B7">
      <w:pPr>
        <w:rPr>
          <w:rFonts w:ascii="Times New Roman" w:eastAsia="Times New Roman" w:hAnsi="Times New Roman" w:cs="Times New Roman"/>
        </w:rPr>
      </w:pPr>
    </w:p>
    <w:p w14:paraId="285B1806" w14:textId="1BAE905A"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rPr>
        <w:t xml:space="preserve">To </w:t>
      </w:r>
      <w:r>
        <w:rPr>
          <w:rFonts w:ascii="Times New Roman" w:eastAsia="Times New Roman" w:hAnsi="Times New Roman" w:cs="Times New Roman"/>
          <w:color w:val="000000"/>
        </w:rPr>
        <w:t>approve the hiring of the Executive Director by a two-thirds (2/3) vote of the Board, as recommended by the A.S. President.</w:t>
      </w:r>
    </w:p>
    <w:p w14:paraId="49B57313" w14:textId="77777777" w:rsidR="000116B7" w:rsidRDefault="000116B7">
      <w:pPr>
        <w:rPr>
          <w:rFonts w:ascii="Times New Roman" w:eastAsia="Times New Roman" w:hAnsi="Times New Roman" w:cs="Times New Roman"/>
        </w:rPr>
      </w:pPr>
    </w:p>
    <w:p w14:paraId="510C7206" w14:textId="52A6A567"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To enact legislation as authorized by the Association’s Constitution and not in conflict with campus policy, the California Education Code, and/or Title </w:t>
      </w:r>
      <w:r w:rsidRPr="001B1277">
        <w:rPr>
          <w:rFonts w:ascii="Times New Roman" w:eastAsia="Times New Roman" w:hAnsi="Times New Roman" w:cs="Times New Roman"/>
        </w:rPr>
        <w:t>5</w:t>
      </w:r>
      <w:r>
        <w:rPr>
          <w:rFonts w:ascii="Times New Roman" w:eastAsia="Times New Roman" w:hAnsi="Times New Roman" w:cs="Times New Roman"/>
          <w:color w:val="000000"/>
        </w:rPr>
        <w:t xml:space="preserve"> of the California Code of Regulations.</w:t>
      </w:r>
    </w:p>
    <w:p w14:paraId="657F2D04" w14:textId="77777777" w:rsidR="000116B7" w:rsidRDefault="000116B7">
      <w:pPr>
        <w:rPr>
          <w:rFonts w:ascii="Times New Roman" w:eastAsia="Times New Roman" w:hAnsi="Times New Roman" w:cs="Times New Roman"/>
        </w:rPr>
      </w:pPr>
    </w:p>
    <w:p w14:paraId="5AEECE50" w14:textId="5961DD16"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review the </w:t>
      </w:r>
      <w:r w:rsidRPr="001B1277">
        <w:rPr>
          <w:rFonts w:ascii="Times New Roman" w:eastAsia="Times New Roman" w:hAnsi="Times New Roman" w:cs="Times New Roman"/>
        </w:rPr>
        <w:t>Associated Students</w:t>
      </w:r>
      <w:r>
        <w:rPr>
          <w:rFonts w:ascii="Times New Roman" w:eastAsia="Times New Roman" w:hAnsi="Times New Roman" w:cs="Times New Roman"/>
          <w:color w:val="000000"/>
        </w:rPr>
        <w:t xml:space="preserve"> Bylaws.</w:t>
      </w:r>
    </w:p>
    <w:p w14:paraId="166DC76E" w14:textId="77777777" w:rsidR="000116B7" w:rsidRDefault="000116B7">
      <w:pPr>
        <w:rPr>
          <w:rFonts w:ascii="Times New Roman" w:eastAsia="Times New Roman" w:hAnsi="Times New Roman" w:cs="Times New Roman"/>
        </w:rPr>
      </w:pPr>
    </w:p>
    <w:p w14:paraId="0C887DD0" w14:textId="77777777" w:rsidR="000116B7" w:rsidRDefault="00386960">
      <w:pPr>
        <w:numPr>
          <w:ilvl w:val="0"/>
          <w:numId w:val="30"/>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have such additional authority to enact such other legislation as may be deemed necessary for the general welfare of the Associated Students.</w:t>
      </w:r>
    </w:p>
    <w:p w14:paraId="6B4F468A" w14:textId="77777777" w:rsidR="000116B7" w:rsidRDefault="000116B7">
      <w:pPr>
        <w:rPr>
          <w:rFonts w:ascii="Times New Roman" w:eastAsia="Times New Roman" w:hAnsi="Times New Roman" w:cs="Times New Roman"/>
        </w:rPr>
      </w:pPr>
    </w:p>
    <w:p w14:paraId="5B51FBE4"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 - Membership</w:t>
      </w:r>
    </w:p>
    <w:p w14:paraId="7339390F" w14:textId="77777777" w:rsidR="000116B7" w:rsidRDefault="000116B7">
      <w:pPr>
        <w:rPr>
          <w:rFonts w:ascii="Times New Roman" w:eastAsia="Times New Roman" w:hAnsi="Times New Roman" w:cs="Times New Roman"/>
        </w:rPr>
      </w:pPr>
    </w:p>
    <w:p w14:paraId="754EEF7B" w14:textId="77777777" w:rsidR="000116B7" w:rsidRDefault="00386960">
      <w:pPr>
        <w:numPr>
          <w:ilvl w:val="0"/>
          <w:numId w:val="3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members of the Board of Directors shall be:</w:t>
      </w:r>
    </w:p>
    <w:p w14:paraId="70462569"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President</w:t>
      </w:r>
    </w:p>
    <w:p w14:paraId="4E16245B"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Vice President</w:t>
      </w:r>
    </w:p>
    <w:p w14:paraId="427D9099"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Controller</w:t>
      </w:r>
    </w:p>
    <w:p w14:paraId="662119BE"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Director of Academic Affairs</w:t>
      </w:r>
    </w:p>
    <w:p w14:paraId="08EEEDF6" w14:textId="69F7E279" w:rsidR="001B1277" w:rsidRDefault="00386960" w:rsidP="001B1277">
      <w:pPr>
        <w:ind w:left="1440"/>
        <w:rPr>
          <w:rFonts w:ascii="Times New Roman" w:eastAsia="Times New Roman" w:hAnsi="Times New Roman" w:cs="Times New Roman"/>
        </w:rPr>
      </w:pPr>
      <w:r>
        <w:rPr>
          <w:rFonts w:ascii="Times New Roman" w:eastAsia="Times New Roman" w:hAnsi="Times New Roman" w:cs="Times New Roman"/>
        </w:rPr>
        <w:t>A.S. Director of Business Affairs</w:t>
      </w:r>
    </w:p>
    <w:p w14:paraId="7360C6FE"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Director of Co-Curricular Affairs</w:t>
      </w:r>
    </w:p>
    <w:p w14:paraId="62BEF64F"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Director of Community and Outreach Affairs</w:t>
      </w:r>
    </w:p>
    <w:p w14:paraId="76FC681E" w14:textId="5B7DBA69" w:rsidR="001B1277" w:rsidRDefault="00386960">
      <w:pPr>
        <w:ind w:left="1440"/>
        <w:rPr>
          <w:rFonts w:ascii="Times New Roman" w:eastAsia="Times New Roman" w:hAnsi="Times New Roman" w:cs="Times New Roman"/>
        </w:rPr>
      </w:pPr>
      <w:r>
        <w:rPr>
          <w:rFonts w:ascii="Times New Roman" w:eastAsia="Times New Roman" w:hAnsi="Times New Roman" w:cs="Times New Roman"/>
        </w:rPr>
        <w:t xml:space="preserve">A.S. Director of Intercultural Affairs </w:t>
      </w:r>
    </w:p>
    <w:p w14:paraId="2ABB1653"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Director of Internal Affairs</w:t>
      </w:r>
    </w:p>
    <w:p w14:paraId="7AFA89F3" w14:textId="35758158" w:rsidR="001B1277" w:rsidRDefault="00386960">
      <w:pPr>
        <w:ind w:left="1440"/>
        <w:rPr>
          <w:rFonts w:ascii="Times New Roman" w:eastAsia="Times New Roman" w:hAnsi="Times New Roman" w:cs="Times New Roman"/>
        </w:rPr>
      </w:pPr>
      <w:r>
        <w:rPr>
          <w:rFonts w:ascii="Times New Roman" w:eastAsia="Times New Roman" w:hAnsi="Times New Roman" w:cs="Times New Roman"/>
        </w:rPr>
        <w:t>A.S. Director of Legislative Affairs</w:t>
      </w:r>
    </w:p>
    <w:p w14:paraId="4702137C"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Director of Student Resource Affairs</w:t>
      </w:r>
    </w:p>
    <w:p w14:paraId="35B255E3"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Director of Student Rights and Responsibilities</w:t>
      </w:r>
    </w:p>
    <w:p w14:paraId="1595B724" w14:textId="77777777" w:rsidR="000116B7" w:rsidRDefault="00386960">
      <w:pPr>
        <w:ind w:left="1440"/>
        <w:rPr>
          <w:rFonts w:ascii="Times New Roman" w:eastAsia="Times New Roman" w:hAnsi="Times New Roman" w:cs="Times New Roman"/>
        </w:rPr>
      </w:pPr>
      <w:r>
        <w:rPr>
          <w:rFonts w:ascii="Times New Roman" w:eastAsia="Times New Roman" w:hAnsi="Times New Roman" w:cs="Times New Roman"/>
        </w:rPr>
        <w:t>A.S. Director of Sustainability Affairs</w:t>
      </w:r>
    </w:p>
    <w:p w14:paraId="2B9F931B" w14:textId="77777777" w:rsidR="000116B7" w:rsidRDefault="000116B7">
      <w:pPr>
        <w:rPr>
          <w:rFonts w:ascii="Times New Roman" w:eastAsia="Times New Roman" w:hAnsi="Times New Roman" w:cs="Times New Roman"/>
        </w:rPr>
      </w:pPr>
    </w:p>
    <w:p w14:paraId="23DB4109" w14:textId="2D09B9AD" w:rsidR="000116B7" w:rsidRDefault="00386960">
      <w:pPr>
        <w:numPr>
          <w:ilvl w:val="0"/>
          <w:numId w:val="3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member of the Board of Directors shall carry one (1) vote in accordance with Article VII, Section II, Subsection </w:t>
      </w:r>
      <w:r w:rsidRPr="004400C9">
        <w:rPr>
          <w:rFonts w:ascii="Times New Roman" w:eastAsia="Times New Roman" w:hAnsi="Times New Roman" w:cs="Times New Roman"/>
        </w:rPr>
        <w:t>B</w:t>
      </w:r>
      <w:r>
        <w:rPr>
          <w:rFonts w:ascii="Times New Roman" w:eastAsia="Times New Roman" w:hAnsi="Times New Roman" w:cs="Times New Roman"/>
          <w:color w:val="000000"/>
        </w:rPr>
        <w:t>.</w:t>
      </w:r>
    </w:p>
    <w:p w14:paraId="2D5AC206" w14:textId="77777777" w:rsidR="000116B7" w:rsidRDefault="000116B7">
      <w:pPr>
        <w:rPr>
          <w:rFonts w:ascii="Times New Roman" w:eastAsia="Times New Roman" w:hAnsi="Times New Roman" w:cs="Times New Roman"/>
        </w:rPr>
      </w:pPr>
    </w:p>
    <w:p w14:paraId="0DD22C29" w14:textId="740ED243" w:rsidR="000116B7" w:rsidRDefault="00386960">
      <w:pPr>
        <w:numPr>
          <w:ilvl w:val="0"/>
          <w:numId w:val="3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University President shall appoint a University Representative to the Board of Directors to advise on policy and be a liaison between the Board of Directors and the campus. The University Representative shall serve an advisory</w:t>
      </w:r>
      <w:r w:rsidRPr="004400C9">
        <w:rPr>
          <w:rFonts w:ascii="Times New Roman" w:eastAsia="Times New Roman" w:hAnsi="Times New Roman" w:cs="Times New Roman"/>
        </w:rPr>
        <w:t xml:space="preserve"> role only</w:t>
      </w:r>
      <w:r>
        <w:rPr>
          <w:rFonts w:ascii="Times New Roman" w:eastAsia="Times New Roman" w:hAnsi="Times New Roman" w:cs="Times New Roman"/>
          <w:color w:val="000000"/>
        </w:rPr>
        <w:t xml:space="preserve"> and he/she is not to be considere</w:t>
      </w:r>
      <w:r>
        <w:rPr>
          <w:rFonts w:ascii="Times New Roman" w:eastAsia="Times New Roman" w:hAnsi="Times New Roman" w:cs="Times New Roman"/>
        </w:rPr>
        <w:t>d</w:t>
      </w:r>
      <w:r>
        <w:rPr>
          <w:rFonts w:ascii="Times New Roman" w:eastAsia="Times New Roman" w:hAnsi="Times New Roman" w:cs="Times New Roman"/>
          <w:color w:val="000000"/>
        </w:rPr>
        <w:t xml:space="preserve"> to be a member of the Board of Directors.</w:t>
      </w:r>
    </w:p>
    <w:p w14:paraId="52F4DB6A" w14:textId="77777777" w:rsidR="000116B7" w:rsidRDefault="000116B7">
      <w:pPr>
        <w:rPr>
          <w:rFonts w:ascii="Times New Roman" w:eastAsia="Times New Roman" w:hAnsi="Times New Roman" w:cs="Times New Roman"/>
        </w:rPr>
      </w:pPr>
    </w:p>
    <w:p w14:paraId="16924608" w14:textId="77777777" w:rsidR="000116B7" w:rsidRDefault="00386960">
      <w:pPr>
        <w:numPr>
          <w:ilvl w:val="0"/>
          <w:numId w:val="3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Chair of the Board of Directors shall be the Vice President in accordance to Article III, Section IV, 2.</w:t>
      </w:r>
    </w:p>
    <w:p w14:paraId="04955031" w14:textId="77777777" w:rsidR="000116B7" w:rsidRDefault="000116B7">
      <w:pPr>
        <w:rPr>
          <w:rFonts w:ascii="Times New Roman" w:eastAsia="Times New Roman" w:hAnsi="Times New Roman" w:cs="Times New Roman"/>
        </w:rPr>
      </w:pPr>
    </w:p>
    <w:p w14:paraId="6F320C83" w14:textId="77777777" w:rsidR="00FB26EB" w:rsidRDefault="00FB26EB">
      <w:pPr>
        <w:rPr>
          <w:rFonts w:ascii="Times New Roman" w:eastAsia="Times New Roman" w:hAnsi="Times New Roman" w:cs="Times New Roman"/>
          <w:b/>
        </w:rPr>
      </w:pPr>
    </w:p>
    <w:p w14:paraId="6E16FDF1" w14:textId="77777777" w:rsidR="00FB26EB" w:rsidRDefault="00FB26EB">
      <w:pPr>
        <w:rPr>
          <w:rFonts w:ascii="Times New Roman" w:eastAsia="Times New Roman" w:hAnsi="Times New Roman" w:cs="Times New Roman"/>
          <w:b/>
        </w:rPr>
      </w:pPr>
    </w:p>
    <w:p w14:paraId="0318E63D" w14:textId="77777777" w:rsidR="00FB26EB" w:rsidRDefault="00FB26EB">
      <w:pPr>
        <w:rPr>
          <w:rFonts w:ascii="Times New Roman" w:eastAsia="Times New Roman" w:hAnsi="Times New Roman" w:cs="Times New Roman"/>
          <w:b/>
        </w:rPr>
      </w:pPr>
    </w:p>
    <w:p w14:paraId="6D4563FC"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III - General Duties and Responsibilities</w:t>
      </w:r>
    </w:p>
    <w:p w14:paraId="1A19B2BD" w14:textId="77777777" w:rsidR="000116B7" w:rsidRDefault="000116B7">
      <w:pPr>
        <w:rPr>
          <w:rFonts w:ascii="Times New Roman" w:eastAsia="Times New Roman" w:hAnsi="Times New Roman" w:cs="Times New Roman"/>
        </w:rPr>
      </w:pPr>
    </w:p>
    <w:p w14:paraId="66EAAE56" w14:textId="77777777" w:rsidR="000116B7" w:rsidRDefault="00386960">
      <w:pPr>
        <w:numPr>
          <w:ilvl w:val="0"/>
          <w:numId w:val="34"/>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Assuming Office</w:t>
      </w:r>
    </w:p>
    <w:p w14:paraId="542F037D" w14:textId="77777777" w:rsidR="000116B7" w:rsidRDefault="000116B7">
      <w:pPr>
        <w:rPr>
          <w:rFonts w:ascii="Times New Roman" w:eastAsia="Times New Roman" w:hAnsi="Times New Roman" w:cs="Times New Roman"/>
        </w:rPr>
      </w:pPr>
    </w:p>
    <w:p w14:paraId="2AA5C1FB" w14:textId="77777777" w:rsidR="000116B7" w:rsidRDefault="00386960">
      <w:pPr>
        <w:numPr>
          <w:ilvl w:val="0"/>
          <w:numId w:val="36"/>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oath of office must be taken before someone elected or appointed to the Board of Directors starts that term of office. In the event that all members do not take the </w:t>
      </w:r>
      <w:r>
        <w:rPr>
          <w:rFonts w:ascii="Times New Roman" w:eastAsia="Times New Roman" w:hAnsi="Times New Roman" w:cs="Times New Roman"/>
          <w:color w:val="000000"/>
        </w:rPr>
        <w:lastRenderedPageBreak/>
        <w:t>oath of office at the first meeting, the total membership of the Board is reduced accordingly pursuant to A.S. Bylaws.</w:t>
      </w:r>
    </w:p>
    <w:p w14:paraId="340F7F6B" w14:textId="77777777" w:rsidR="000116B7" w:rsidRDefault="000116B7">
      <w:pPr>
        <w:ind w:left="1080"/>
        <w:rPr>
          <w:rFonts w:ascii="Times New Roman" w:eastAsia="Times New Roman" w:hAnsi="Times New Roman" w:cs="Times New Roman"/>
        </w:rPr>
      </w:pPr>
    </w:p>
    <w:p w14:paraId="5197FF6A" w14:textId="07917397" w:rsidR="000116B7" w:rsidRDefault="00386960">
      <w:pPr>
        <w:numPr>
          <w:ilvl w:val="0"/>
          <w:numId w:val="36"/>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All members of the Board of Directors shall read, sign, and adhere to the conflict of interest statement a</w:t>
      </w:r>
      <w:r>
        <w:rPr>
          <w:rFonts w:ascii="Times New Roman" w:eastAsia="Times New Roman" w:hAnsi="Times New Roman" w:cs="Times New Roman"/>
        </w:rPr>
        <w:t>nd required paperwork</w:t>
      </w:r>
      <w:r>
        <w:rPr>
          <w:rFonts w:ascii="Times New Roman" w:eastAsia="Times New Roman" w:hAnsi="Times New Roman" w:cs="Times New Roman"/>
          <w:color w:val="000000"/>
        </w:rPr>
        <w:t xml:space="preserve"> prior to the receipt of the first legislative stipend.</w:t>
      </w:r>
    </w:p>
    <w:p w14:paraId="4F2E73A7" w14:textId="77777777" w:rsidR="000116B7" w:rsidRDefault="000116B7">
      <w:pPr>
        <w:rPr>
          <w:rFonts w:ascii="Times New Roman" w:eastAsia="Times New Roman" w:hAnsi="Times New Roman" w:cs="Times New Roman"/>
        </w:rPr>
      </w:pPr>
    </w:p>
    <w:p w14:paraId="4417A7F5" w14:textId="77777777" w:rsidR="000116B7" w:rsidRDefault="00386960">
      <w:pPr>
        <w:numPr>
          <w:ilvl w:val="0"/>
          <w:numId w:val="36"/>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shall contact the Chairs of their prescribed committees immediately upon being sworn in or upon appointment.</w:t>
      </w:r>
    </w:p>
    <w:p w14:paraId="5A93371F" w14:textId="77777777" w:rsidR="000116B7" w:rsidRDefault="000116B7">
      <w:pPr>
        <w:rPr>
          <w:rFonts w:ascii="Times New Roman" w:eastAsia="Times New Roman" w:hAnsi="Times New Roman" w:cs="Times New Roman"/>
        </w:rPr>
      </w:pPr>
    </w:p>
    <w:p w14:paraId="5CB68749" w14:textId="77777777" w:rsidR="000116B7" w:rsidRDefault="00386960">
      <w:pPr>
        <w:numPr>
          <w:ilvl w:val="0"/>
          <w:numId w:val="34"/>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Maintaining Office</w:t>
      </w:r>
    </w:p>
    <w:p w14:paraId="6170F25B" w14:textId="77777777" w:rsidR="000116B7" w:rsidRDefault="000116B7">
      <w:pPr>
        <w:rPr>
          <w:rFonts w:ascii="Times New Roman" w:eastAsia="Times New Roman" w:hAnsi="Times New Roman" w:cs="Times New Roman"/>
        </w:rPr>
      </w:pPr>
    </w:p>
    <w:p w14:paraId="450E6A0B" w14:textId="720C0EF7" w:rsidR="000116B7" w:rsidRDefault="00386960">
      <w:pPr>
        <w:numPr>
          <w:ilvl w:val="0"/>
          <w:numId w:val="49"/>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rPr>
        <w:t xml:space="preserve">Each member of the </w:t>
      </w:r>
      <w:r>
        <w:rPr>
          <w:rFonts w:ascii="Times New Roman" w:eastAsia="Times New Roman" w:hAnsi="Times New Roman" w:cs="Times New Roman"/>
          <w:color w:val="000000"/>
        </w:rPr>
        <w:t>Board of Directors must fulfill all duties prescribed unless extenuating circumstances occur and the Director is excused by the Chair of the Committee</w:t>
      </w:r>
      <w:r w:rsidRPr="004400C9">
        <w:rPr>
          <w:rFonts w:ascii="Times New Roman" w:eastAsia="Times New Roman" w:hAnsi="Times New Roman" w:cs="Times New Roman"/>
        </w:rPr>
        <w:t xml:space="preserve">(s) on which the Director serves, </w:t>
      </w:r>
      <w:r>
        <w:rPr>
          <w:rFonts w:ascii="Times New Roman" w:eastAsia="Times New Roman" w:hAnsi="Times New Roman" w:cs="Times New Roman"/>
          <w:color w:val="000000"/>
        </w:rPr>
        <w:t xml:space="preserve">or the A.S. Vice President. Unexcused absences from duty are amendable and debatable, and must be passed by a majority vote of the A.S. Executive Committee or Board of Directors.  </w:t>
      </w:r>
    </w:p>
    <w:p w14:paraId="550711CB" w14:textId="77777777" w:rsidR="000116B7" w:rsidRDefault="000116B7">
      <w:pPr>
        <w:rPr>
          <w:rFonts w:ascii="Times New Roman" w:eastAsia="Times New Roman" w:hAnsi="Times New Roman" w:cs="Times New Roman"/>
        </w:rPr>
      </w:pPr>
    </w:p>
    <w:p w14:paraId="11F0169D" w14:textId="202974FA" w:rsidR="000116B7" w:rsidRDefault="00386960" w:rsidP="00E8616E">
      <w:p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color w:val="000000"/>
        </w:rPr>
        <w:t xml:space="preserve"> Regular attendance is essential to the Associated Students</w:t>
      </w:r>
      <w:r w:rsidRPr="004400C9">
        <w:rPr>
          <w:rFonts w:ascii="Times New Roman" w:eastAsia="Times New Roman" w:hAnsi="Times New Roman" w:cs="Times New Roman"/>
        </w:rPr>
        <w:t>’</w:t>
      </w:r>
      <w:r>
        <w:rPr>
          <w:rFonts w:ascii="Times New Roman" w:eastAsia="Times New Roman" w:hAnsi="Times New Roman" w:cs="Times New Roman"/>
          <w:color w:val="000000"/>
        </w:rPr>
        <w:t xml:space="preserve"> efficient operation and proper representation of the students of San José State University. All</w:t>
      </w:r>
      <w:r w:rsidRPr="004400C9">
        <w:rPr>
          <w:rFonts w:ascii="Times New Roman" w:eastAsia="Times New Roman" w:hAnsi="Times New Roman" w:cs="Times New Roman"/>
        </w:rPr>
        <w:t xml:space="preserve"> members of the Board of Directors</w:t>
      </w:r>
      <w:r>
        <w:rPr>
          <w:rFonts w:ascii="Times New Roman" w:eastAsia="Times New Roman" w:hAnsi="Times New Roman" w:cs="Times New Roman"/>
          <w:color w:val="000000"/>
        </w:rPr>
        <w:t xml:space="preserve"> including Executives, are expected to conduct themselves in a professional manner during the course of their service, and to fully participate in the activities of Associated Students</w:t>
      </w:r>
      <w:r w:rsidRPr="004400C9">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sidRPr="004400C9">
        <w:rPr>
          <w:rFonts w:ascii="Times New Roman" w:eastAsia="Times New Roman" w:hAnsi="Times New Roman" w:cs="Times New Roman"/>
        </w:rPr>
        <w:t>Members of the Board of Directors shall abide by the following attendance policy (in which semesters shall be defined as the first day of instruction and concluding the last day of finals, with the exception of the Fall semester):</w:t>
      </w:r>
    </w:p>
    <w:p w14:paraId="42A02FF8" w14:textId="71795064" w:rsidR="000116B7" w:rsidRDefault="00386960">
      <w:pPr>
        <w:numPr>
          <w:ilvl w:val="1"/>
          <w:numId w:val="4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at retreats is mandatory, including overnight hours. Attendance at A.S. In-Service is mandatory. Should extenuating circumstances arise for a </w:t>
      </w:r>
      <w:r w:rsidRPr="004400C9">
        <w:rPr>
          <w:rFonts w:ascii="Times New Roman" w:eastAsia="Times New Roman" w:hAnsi="Times New Roman" w:cs="Times New Roman"/>
        </w:rPr>
        <w:t>Board member</w:t>
      </w:r>
      <w:r>
        <w:rPr>
          <w:rFonts w:ascii="Times New Roman" w:eastAsia="Times New Roman" w:hAnsi="Times New Roman" w:cs="Times New Roman"/>
          <w:color w:val="000000"/>
        </w:rPr>
        <w:t>, a director shall submit to the A.S. Executive Committee the reason for the director absence in order to distinguish its excusableness.</w:t>
      </w:r>
    </w:p>
    <w:p w14:paraId="165D1A02" w14:textId="77777777" w:rsidR="000116B7" w:rsidRDefault="000116B7">
      <w:pPr>
        <w:ind w:left="2070" w:hanging="360"/>
        <w:rPr>
          <w:rFonts w:ascii="Times New Roman" w:eastAsia="Times New Roman" w:hAnsi="Times New Roman" w:cs="Times New Roman"/>
        </w:rPr>
      </w:pPr>
    </w:p>
    <w:p w14:paraId="0CBB7B32" w14:textId="6E2D5AC0" w:rsidR="000116B7" w:rsidRDefault="00386960">
      <w:pPr>
        <w:numPr>
          <w:ilvl w:val="1"/>
          <w:numId w:val="4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rPr>
        <w:t xml:space="preserve">Each member of the Board of </w:t>
      </w:r>
      <w:r>
        <w:rPr>
          <w:rFonts w:ascii="Times New Roman" w:eastAsia="Times New Roman" w:hAnsi="Times New Roman" w:cs="Times New Roman"/>
          <w:color w:val="000000"/>
        </w:rPr>
        <w:t xml:space="preserve">Directors is allowed a limited number </w:t>
      </w:r>
      <w:r w:rsidR="004400C9">
        <w:rPr>
          <w:rFonts w:ascii="Times New Roman" w:eastAsia="Times New Roman" w:hAnsi="Times New Roman" w:cs="Times New Roman"/>
          <w:color w:val="000000"/>
        </w:rPr>
        <w:t>of excused</w:t>
      </w:r>
      <w:r>
        <w:rPr>
          <w:rFonts w:ascii="Times New Roman" w:eastAsia="Times New Roman" w:hAnsi="Times New Roman" w:cs="Times New Roman"/>
          <w:color w:val="000000"/>
        </w:rPr>
        <w:t xml:space="preserve"> absences from a combination of regularly scheduled A.S. Board meetings, A.S. </w:t>
      </w:r>
      <w:r w:rsidRPr="004400C9">
        <w:rPr>
          <w:rFonts w:ascii="Times New Roman" w:eastAsia="Times New Roman" w:hAnsi="Times New Roman" w:cs="Times New Roman"/>
        </w:rPr>
        <w:t>C</w:t>
      </w:r>
      <w:r>
        <w:rPr>
          <w:rFonts w:ascii="Times New Roman" w:eastAsia="Times New Roman" w:hAnsi="Times New Roman" w:cs="Times New Roman"/>
          <w:color w:val="000000"/>
        </w:rPr>
        <w:t>ommittee meetings, and University committee meetings on which the</w:t>
      </w:r>
      <w:r w:rsidRPr="004400C9">
        <w:rPr>
          <w:rFonts w:ascii="Times New Roman" w:eastAsia="Times New Roman" w:hAnsi="Times New Roman" w:cs="Times New Roman"/>
        </w:rPr>
        <w:t xml:space="preserve"> Board member</w:t>
      </w:r>
      <w:r>
        <w:rPr>
          <w:rFonts w:ascii="Times New Roman" w:eastAsia="Times New Roman" w:hAnsi="Times New Roman" w:cs="Times New Roman"/>
          <w:color w:val="000000"/>
        </w:rPr>
        <w:t xml:space="preserve"> serves </w:t>
      </w:r>
    </w:p>
    <w:p w14:paraId="5CFF5C61" w14:textId="34CDBDC2" w:rsidR="00E8616E" w:rsidRDefault="00E8616E" w:rsidP="00E8616E">
      <w:pPr>
        <w:pBdr>
          <w:top w:val="nil"/>
          <w:left w:val="nil"/>
          <w:bottom w:val="nil"/>
          <w:right w:val="nil"/>
          <w:between w:val="nil"/>
        </w:pBdr>
        <w:contextualSpacing/>
        <w:rPr>
          <w:rFonts w:ascii="Times New Roman" w:eastAsia="Times New Roman" w:hAnsi="Times New Roman" w:cs="Times New Roman"/>
          <w:color w:val="000000"/>
        </w:rPr>
      </w:pPr>
    </w:p>
    <w:p w14:paraId="221F3E95" w14:textId="3DDAC3F1" w:rsidR="000116B7" w:rsidRDefault="00E8616E" w:rsidP="00E8616E">
      <w:pPr>
        <w:numPr>
          <w:ilvl w:val="1"/>
          <w:numId w:val="4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rPr>
        <w:t>I</w:t>
      </w:r>
      <w:r w:rsidR="00386960">
        <w:rPr>
          <w:rFonts w:ascii="Times New Roman" w:eastAsia="Times New Roman" w:hAnsi="Times New Roman" w:cs="Times New Roman"/>
        </w:rPr>
        <w:t>t is within the jurisdiction of the Board of Directors to declare that position vacant if a member:</w:t>
      </w:r>
    </w:p>
    <w:p w14:paraId="23B0AEF3" w14:textId="3F68538E" w:rsidR="000116B7" w:rsidRDefault="00386960" w:rsidP="00E8616E">
      <w:pPr>
        <w:numPr>
          <w:ilvl w:val="2"/>
          <w:numId w:val="49"/>
        </w:numPr>
        <w:pBdr>
          <w:top w:val="nil"/>
          <w:left w:val="nil"/>
          <w:bottom w:val="nil"/>
          <w:right w:val="nil"/>
          <w:between w:val="nil"/>
        </w:pBdr>
        <w:ind w:firstLine="270"/>
        <w:contextualSpacing/>
        <w:rPr>
          <w:rFonts w:ascii="Times New Roman" w:eastAsia="Times New Roman" w:hAnsi="Times New Roman" w:cs="Times New Roman"/>
          <w:color w:val="000000"/>
        </w:rPr>
      </w:pPr>
      <w:r>
        <w:rPr>
          <w:rFonts w:ascii="Times New Roman" w:eastAsia="Times New Roman" w:hAnsi="Times New Roman" w:cs="Times New Roman"/>
        </w:rPr>
        <w:t>Has t</w:t>
      </w:r>
      <w:r>
        <w:rPr>
          <w:rFonts w:ascii="Times New Roman" w:eastAsia="Times New Roman" w:hAnsi="Times New Roman" w:cs="Times New Roman"/>
          <w:color w:val="000000"/>
        </w:rPr>
        <w:t xml:space="preserve">wo (2) unexcused absences; or </w:t>
      </w:r>
    </w:p>
    <w:p w14:paraId="4C346B6E" w14:textId="0B19CEC1" w:rsidR="000116B7" w:rsidRDefault="00386960" w:rsidP="00E8616E">
      <w:pPr>
        <w:numPr>
          <w:ilvl w:val="2"/>
          <w:numId w:val="49"/>
        </w:numPr>
        <w:pBdr>
          <w:top w:val="nil"/>
          <w:left w:val="nil"/>
          <w:bottom w:val="nil"/>
          <w:right w:val="nil"/>
          <w:between w:val="nil"/>
        </w:pBdr>
        <w:ind w:firstLine="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Exceed</w:t>
      </w:r>
      <w:r w:rsidR="00E8616E">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their maximum of two (2) absences from Board meetings</w:t>
      </w:r>
      <w:r w:rsidRPr="004400C9">
        <w:rPr>
          <w:rFonts w:ascii="Times New Roman" w:eastAsia="Times New Roman" w:hAnsi="Times New Roman" w:cs="Times New Roman"/>
        </w:rPr>
        <w:t xml:space="preserve">. </w:t>
      </w:r>
    </w:p>
    <w:p w14:paraId="120A3BEC" w14:textId="77777777" w:rsidR="000116B7" w:rsidRDefault="000116B7">
      <w:pPr>
        <w:ind w:left="2070" w:hanging="360"/>
        <w:rPr>
          <w:rFonts w:ascii="Times New Roman" w:eastAsia="Times New Roman" w:hAnsi="Times New Roman" w:cs="Times New Roman"/>
        </w:rPr>
      </w:pPr>
    </w:p>
    <w:p w14:paraId="2DA981DC" w14:textId="6B6A762A" w:rsidR="000116B7" w:rsidRDefault="00386960">
      <w:pPr>
        <w:numPr>
          <w:ilvl w:val="1"/>
          <w:numId w:val="4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An unexcused absence is defined as any absence from A.S. Board or </w:t>
      </w:r>
      <w:r w:rsidRPr="004400C9">
        <w:rPr>
          <w:rFonts w:ascii="Times New Roman" w:eastAsia="Times New Roman" w:hAnsi="Times New Roman" w:cs="Times New Roman"/>
        </w:rPr>
        <w:t>Committee</w:t>
      </w:r>
      <w:r>
        <w:rPr>
          <w:rFonts w:ascii="Times New Roman" w:eastAsia="Times New Roman" w:hAnsi="Times New Roman" w:cs="Times New Roman"/>
          <w:color w:val="000000"/>
        </w:rPr>
        <w:t xml:space="preserve"> meetings, </w:t>
      </w:r>
      <w:r w:rsidRPr="004400C9">
        <w:rPr>
          <w:rFonts w:ascii="Times New Roman" w:eastAsia="Times New Roman" w:hAnsi="Times New Roman" w:cs="Times New Roman"/>
        </w:rPr>
        <w:t xml:space="preserve">Academic Senate, </w:t>
      </w:r>
      <w:r>
        <w:rPr>
          <w:rFonts w:ascii="Times New Roman" w:eastAsia="Times New Roman" w:hAnsi="Times New Roman" w:cs="Times New Roman"/>
          <w:color w:val="000000"/>
        </w:rPr>
        <w:t>retreats, in</w:t>
      </w:r>
      <w:r w:rsidRPr="004400C9">
        <w:rPr>
          <w:rFonts w:ascii="Times New Roman" w:eastAsia="Times New Roman" w:hAnsi="Times New Roman" w:cs="Times New Roman"/>
        </w:rPr>
        <w:t>-service,</w:t>
      </w:r>
      <w:r>
        <w:rPr>
          <w:rFonts w:ascii="Times New Roman" w:eastAsia="Times New Roman" w:hAnsi="Times New Roman" w:cs="Times New Roman"/>
          <w:color w:val="000000"/>
        </w:rPr>
        <w:t xml:space="preserve"> trainings, etc. that </w:t>
      </w:r>
      <w:r w:rsidRPr="004400C9">
        <w:rPr>
          <w:rFonts w:ascii="Times New Roman" w:eastAsia="Times New Roman" w:hAnsi="Times New Roman" w:cs="Times New Roman"/>
        </w:rPr>
        <w:t xml:space="preserve">is </w:t>
      </w:r>
      <w:r>
        <w:rPr>
          <w:rFonts w:ascii="Times New Roman" w:eastAsia="Times New Roman" w:hAnsi="Times New Roman" w:cs="Times New Roman"/>
          <w:color w:val="000000"/>
        </w:rPr>
        <w:t>determined by the A.S. Executive Committee to be unexcused.</w:t>
      </w:r>
    </w:p>
    <w:p w14:paraId="1BC13825" w14:textId="77777777" w:rsidR="000116B7" w:rsidRDefault="000116B7">
      <w:pPr>
        <w:rPr>
          <w:rFonts w:ascii="Times New Roman" w:eastAsia="Times New Roman" w:hAnsi="Times New Roman" w:cs="Times New Roman"/>
        </w:rPr>
      </w:pPr>
    </w:p>
    <w:p w14:paraId="5E93B5F0" w14:textId="6A136DE3" w:rsidR="000116B7" w:rsidRDefault="00386960">
      <w:pPr>
        <w:numPr>
          <w:ilvl w:val="1"/>
          <w:numId w:val="4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Any excuses or explanations for </w:t>
      </w:r>
      <w:r w:rsidRPr="004400C9">
        <w:rPr>
          <w:rFonts w:ascii="Times New Roman" w:eastAsia="Times New Roman" w:hAnsi="Times New Roman" w:cs="Times New Roman"/>
        </w:rPr>
        <w:t xml:space="preserve">absences </w:t>
      </w:r>
      <w:r>
        <w:rPr>
          <w:rFonts w:ascii="Times New Roman" w:eastAsia="Times New Roman" w:hAnsi="Times New Roman" w:cs="Times New Roman"/>
          <w:color w:val="000000"/>
        </w:rPr>
        <w:t xml:space="preserve">shall be submitted in writing by the Board </w:t>
      </w:r>
      <w:r w:rsidRPr="004400C9">
        <w:rPr>
          <w:rFonts w:ascii="Times New Roman" w:eastAsia="Times New Roman" w:hAnsi="Times New Roman" w:cs="Times New Roman"/>
        </w:rPr>
        <w:t xml:space="preserve">Member </w:t>
      </w:r>
      <w:r>
        <w:rPr>
          <w:rFonts w:ascii="Times New Roman" w:eastAsia="Times New Roman" w:hAnsi="Times New Roman" w:cs="Times New Roman"/>
          <w:color w:val="000000"/>
        </w:rPr>
        <w:t>to the A.S. Executive Committee within seven (7) calendar days before or three (3) calendar days after an absence.</w:t>
      </w:r>
    </w:p>
    <w:p w14:paraId="63B79180" w14:textId="77777777" w:rsidR="000116B7" w:rsidRDefault="000116B7">
      <w:pPr>
        <w:pBdr>
          <w:top w:val="nil"/>
          <w:left w:val="nil"/>
          <w:bottom w:val="nil"/>
          <w:right w:val="nil"/>
          <w:between w:val="nil"/>
        </w:pBdr>
        <w:ind w:left="2070" w:hanging="720"/>
        <w:rPr>
          <w:rFonts w:ascii="Times New Roman" w:eastAsia="Times New Roman" w:hAnsi="Times New Roman" w:cs="Times New Roman"/>
          <w:color w:val="000000"/>
        </w:rPr>
      </w:pPr>
    </w:p>
    <w:p w14:paraId="1455C920" w14:textId="066B8E63" w:rsidR="000116B7" w:rsidRDefault="00386960">
      <w:pPr>
        <w:numPr>
          <w:ilvl w:val="1"/>
          <w:numId w:val="4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It is within the jurisdiction of the Board of Directors to declare a position vacant if it is determined that the attendance policy has been breached. Should the position become vacant by a two-thirds (2/3) vote of the Board of Directors, normal operating procedures for vacancies would take effect immediately, pursuant to Article VI Section III.</w:t>
      </w:r>
    </w:p>
    <w:p w14:paraId="3A117A23" w14:textId="77777777" w:rsidR="000116B7" w:rsidRDefault="000116B7">
      <w:pPr>
        <w:rPr>
          <w:rFonts w:ascii="Times New Roman" w:eastAsia="Times New Roman" w:hAnsi="Times New Roman" w:cs="Times New Roman"/>
        </w:rPr>
      </w:pPr>
    </w:p>
    <w:p w14:paraId="4B875C51" w14:textId="77777777" w:rsidR="000116B7" w:rsidRDefault="00386960">
      <w:pPr>
        <w:numPr>
          <w:ilvl w:val="0"/>
          <w:numId w:val="49"/>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are required to keep a minimum of three (3) office hours a week during regular academic semesters, excluding meeting times. The office hours shall be posted on the A.S. Government website for the purpose of student accessibility.</w:t>
      </w:r>
    </w:p>
    <w:p w14:paraId="22ED73D5" w14:textId="77777777" w:rsidR="000116B7" w:rsidRDefault="000116B7">
      <w:pPr>
        <w:pBdr>
          <w:top w:val="nil"/>
          <w:left w:val="nil"/>
          <w:bottom w:val="nil"/>
          <w:right w:val="nil"/>
          <w:between w:val="nil"/>
        </w:pBdr>
        <w:ind w:left="1440" w:hanging="720"/>
        <w:rPr>
          <w:rFonts w:ascii="Times New Roman" w:eastAsia="Times New Roman" w:hAnsi="Times New Roman" w:cs="Times New Roman"/>
          <w:color w:val="000000"/>
        </w:rPr>
      </w:pPr>
    </w:p>
    <w:p w14:paraId="0A817525" w14:textId="6742152C" w:rsidR="000116B7" w:rsidRDefault="00386960">
      <w:pPr>
        <w:numPr>
          <w:ilvl w:val="0"/>
          <w:numId w:val="49"/>
        </w:numPr>
        <w:pBdr>
          <w:top w:val="nil"/>
          <w:left w:val="nil"/>
          <w:bottom w:val="nil"/>
          <w:right w:val="nil"/>
          <w:between w:val="nil"/>
        </w:pBdr>
        <w:ind w:left="144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 xml:space="preserve">With the exception of the A.S. President and A.S. Controller, members of the </w:t>
      </w:r>
      <w:r>
        <w:rPr>
          <w:rFonts w:ascii="Times New Roman" w:eastAsia="Times New Roman" w:hAnsi="Times New Roman" w:cs="Times New Roman"/>
          <w:color w:val="000000"/>
        </w:rPr>
        <w:t>Board of Directors are required to meet with the A.S. Vice President at least once a month unless deemed otherwise by the A.S. Vice President for the purpose of direction, support, and feedback regarding issues related to their respective position and A.S. at large.</w:t>
      </w:r>
    </w:p>
    <w:p w14:paraId="2377B9DA" w14:textId="77777777" w:rsidR="000116B7" w:rsidRDefault="000116B7">
      <w:pPr>
        <w:rPr>
          <w:rFonts w:ascii="Times New Roman" w:eastAsia="Times New Roman" w:hAnsi="Times New Roman" w:cs="Times New Roman"/>
          <w:color w:val="000000"/>
        </w:rPr>
      </w:pPr>
    </w:p>
    <w:p w14:paraId="43219685" w14:textId="77777777" w:rsidR="000116B7" w:rsidRDefault="00386960">
      <w:pPr>
        <w:numPr>
          <w:ilvl w:val="0"/>
          <w:numId w:val="49"/>
        </w:numPr>
        <w:pBdr>
          <w:top w:val="nil"/>
          <w:left w:val="nil"/>
          <w:bottom w:val="nil"/>
          <w:right w:val="nil"/>
          <w:between w:val="nil"/>
        </w:pBdr>
        <w:ind w:left="144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are required to attend and participate in each regular and special Board meeting.</w:t>
      </w:r>
    </w:p>
    <w:p w14:paraId="7A983A3D" w14:textId="77777777" w:rsidR="000116B7" w:rsidRDefault="000116B7">
      <w:pPr>
        <w:rPr>
          <w:rFonts w:ascii="Times New Roman" w:eastAsia="Times New Roman" w:hAnsi="Times New Roman" w:cs="Times New Roman"/>
          <w:color w:val="000000"/>
        </w:rPr>
      </w:pPr>
    </w:p>
    <w:p w14:paraId="588AEA03" w14:textId="411D3414" w:rsidR="000116B7" w:rsidRPr="004400C9" w:rsidRDefault="00386960" w:rsidP="004400C9">
      <w:pPr>
        <w:pBdr>
          <w:top w:val="nil"/>
          <w:left w:val="nil"/>
          <w:bottom w:val="nil"/>
          <w:right w:val="nil"/>
          <w:between w:val="nil"/>
        </w:pBdr>
        <w:ind w:left="1440"/>
        <w:rPr>
          <w:rFonts w:ascii="Arial" w:eastAsia="Arial" w:hAnsi="Arial" w:cs="Arial"/>
          <w:color w:val="000000"/>
          <w:sz w:val="22"/>
          <w:szCs w:val="22"/>
        </w:rPr>
      </w:pPr>
      <w:r w:rsidRPr="004400C9">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are required to provide a written report for each regular Board meeting of the areas of their responsibility</w:t>
      </w:r>
      <w:r w:rsidRPr="004400C9">
        <w:rPr>
          <w:rFonts w:ascii="Times New Roman" w:eastAsia="Times New Roman" w:hAnsi="Times New Roman" w:cs="Times New Roman"/>
        </w:rPr>
        <w:t>.</w:t>
      </w:r>
      <w:r w:rsidR="004400C9">
        <w:rPr>
          <w:rFonts w:ascii="Times New Roman" w:eastAsia="Times New Roman" w:hAnsi="Times New Roman" w:cs="Times New Roman"/>
        </w:rPr>
        <w:t xml:space="preserve"> </w:t>
      </w:r>
      <w:r>
        <w:rPr>
          <w:rFonts w:ascii="Times New Roman" w:eastAsia="Times New Roman" w:hAnsi="Times New Roman" w:cs="Times New Roman"/>
          <w:color w:val="000000"/>
        </w:rPr>
        <w:t>Board members who serve as a liaison to University or departments shall meet with an appropriate representative at least twice a semester and report on its status and activities at the following A.S. Board meeting.</w:t>
      </w:r>
    </w:p>
    <w:p w14:paraId="64405393" w14:textId="77777777" w:rsidR="000116B7" w:rsidRDefault="000116B7">
      <w:pPr>
        <w:rPr>
          <w:rFonts w:ascii="Times New Roman" w:eastAsia="Times New Roman" w:hAnsi="Times New Roman" w:cs="Times New Roman"/>
          <w:color w:val="000000"/>
        </w:rPr>
      </w:pPr>
    </w:p>
    <w:p w14:paraId="2E5DFA2A" w14:textId="7545FBC0" w:rsidR="000116B7" w:rsidRPr="002D186C" w:rsidRDefault="00386960" w:rsidP="002D186C">
      <w:pPr>
        <w:pStyle w:val="ListParagraph"/>
        <w:numPr>
          <w:ilvl w:val="0"/>
          <w:numId w:val="49"/>
        </w:numPr>
        <w:pBdr>
          <w:top w:val="nil"/>
          <w:left w:val="nil"/>
          <w:bottom w:val="nil"/>
          <w:right w:val="nil"/>
          <w:between w:val="nil"/>
        </w:pBdr>
        <w:ind w:left="1350" w:hanging="270"/>
        <w:rPr>
          <w:rFonts w:ascii="Arial" w:eastAsia="Arial" w:hAnsi="Arial" w:cs="Arial"/>
          <w:color w:val="000000"/>
          <w:sz w:val="22"/>
          <w:szCs w:val="22"/>
        </w:rPr>
      </w:pPr>
      <w:r w:rsidRPr="002D186C">
        <w:rPr>
          <w:rFonts w:ascii="Times New Roman" w:eastAsia="Times New Roman" w:hAnsi="Times New Roman" w:cs="Times New Roman"/>
        </w:rPr>
        <w:t xml:space="preserve">Members of the </w:t>
      </w:r>
      <w:r w:rsidRPr="002D186C">
        <w:rPr>
          <w:rFonts w:ascii="Times New Roman" w:eastAsia="Times New Roman" w:hAnsi="Times New Roman" w:cs="Times New Roman"/>
          <w:color w:val="000000"/>
        </w:rPr>
        <w:t xml:space="preserve">Board of Directors </w:t>
      </w:r>
      <w:r w:rsidRPr="002D186C">
        <w:rPr>
          <w:rFonts w:ascii="Times New Roman" w:eastAsia="Times New Roman" w:hAnsi="Times New Roman" w:cs="Times New Roman"/>
        </w:rPr>
        <w:t xml:space="preserve">shall be </w:t>
      </w:r>
      <w:r w:rsidR="004400C9" w:rsidRPr="002D186C">
        <w:rPr>
          <w:rFonts w:ascii="Times New Roman" w:eastAsia="Times New Roman" w:hAnsi="Times New Roman" w:cs="Times New Roman"/>
        </w:rPr>
        <w:t xml:space="preserve">provided </w:t>
      </w:r>
      <w:r w:rsidR="004400C9" w:rsidRPr="002D186C">
        <w:rPr>
          <w:rFonts w:ascii="Times New Roman" w:eastAsia="Times New Roman" w:hAnsi="Times New Roman" w:cs="Times New Roman"/>
          <w:color w:val="000000"/>
        </w:rPr>
        <w:t>adequate</w:t>
      </w:r>
      <w:r w:rsidRPr="002D186C">
        <w:rPr>
          <w:rFonts w:ascii="Times New Roman" w:eastAsia="Times New Roman" w:hAnsi="Times New Roman" w:cs="Times New Roman"/>
          <w:color w:val="000000"/>
        </w:rPr>
        <w:t xml:space="preserve"> knowledge of SJSU </w:t>
      </w:r>
      <w:r w:rsidRPr="002D186C">
        <w:rPr>
          <w:rFonts w:ascii="Times New Roman" w:eastAsia="Times New Roman" w:hAnsi="Times New Roman" w:cs="Times New Roman"/>
        </w:rPr>
        <w:t xml:space="preserve">matters </w:t>
      </w:r>
      <w:r w:rsidRPr="002D186C">
        <w:rPr>
          <w:rFonts w:ascii="Times New Roman" w:eastAsia="Times New Roman" w:hAnsi="Times New Roman" w:cs="Times New Roman"/>
          <w:color w:val="000000"/>
        </w:rPr>
        <w:t>and of the corporate affairs of A</w:t>
      </w:r>
      <w:r w:rsidRPr="002D186C">
        <w:rPr>
          <w:rFonts w:ascii="Times New Roman" w:eastAsia="Times New Roman" w:hAnsi="Times New Roman" w:cs="Times New Roman"/>
        </w:rPr>
        <w:t xml:space="preserve">.S. to discuss issues concerning their areas of responsibility prior to making decisions or voting. </w:t>
      </w:r>
    </w:p>
    <w:p w14:paraId="6652DF91" w14:textId="77777777" w:rsidR="000116B7" w:rsidRDefault="000116B7">
      <w:pPr>
        <w:rPr>
          <w:rFonts w:ascii="Times New Roman" w:eastAsia="Times New Roman" w:hAnsi="Times New Roman" w:cs="Times New Roman"/>
          <w:color w:val="000000"/>
        </w:rPr>
      </w:pPr>
    </w:p>
    <w:p w14:paraId="1457B45D" w14:textId="77777777" w:rsidR="000116B7" w:rsidRDefault="00386960">
      <w:pPr>
        <w:numPr>
          <w:ilvl w:val="0"/>
          <w:numId w:val="49"/>
        </w:numPr>
        <w:pBdr>
          <w:top w:val="nil"/>
          <w:left w:val="nil"/>
          <w:bottom w:val="nil"/>
          <w:right w:val="nil"/>
          <w:between w:val="nil"/>
        </w:pBdr>
        <w:ind w:left="144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shall be subject to Legislative Directives pursuant to Article III, Section V.</w:t>
      </w:r>
    </w:p>
    <w:p w14:paraId="03AF22D7" w14:textId="77777777" w:rsidR="000116B7" w:rsidRDefault="000116B7">
      <w:pPr>
        <w:rPr>
          <w:rFonts w:ascii="Times New Roman" w:eastAsia="Times New Roman" w:hAnsi="Times New Roman" w:cs="Times New Roman"/>
          <w:color w:val="000000"/>
        </w:rPr>
      </w:pPr>
    </w:p>
    <w:p w14:paraId="70D8376B" w14:textId="567A1E83" w:rsidR="000116B7" w:rsidRDefault="00386960">
      <w:pPr>
        <w:numPr>
          <w:ilvl w:val="0"/>
          <w:numId w:val="49"/>
        </w:numPr>
        <w:pBdr>
          <w:top w:val="nil"/>
          <w:left w:val="nil"/>
          <w:bottom w:val="nil"/>
          <w:right w:val="nil"/>
          <w:between w:val="nil"/>
        </w:pBdr>
        <w:ind w:left="144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Board of Directors may censure a Board </w:t>
      </w:r>
      <w:r w:rsidRPr="004400C9">
        <w:rPr>
          <w:rFonts w:ascii="Times New Roman" w:eastAsia="Times New Roman" w:hAnsi="Times New Roman" w:cs="Times New Roman"/>
        </w:rPr>
        <w:t>m</w:t>
      </w:r>
      <w:r>
        <w:rPr>
          <w:rFonts w:ascii="Times New Roman" w:eastAsia="Times New Roman" w:hAnsi="Times New Roman" w:cs="Times New Roman"/>
          <w:color w:val="000000"/>
        </w:rPr>
        <w:t xml:space="preserve">ember by a two-thirds (2/3) vote of the voting members present for violation of policies and procedures which may include, but are not limited to: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Gloria Romero Open Meeting Act of 2000, California Education Code, CSU Auxiliary Organizations Compliance Guide, A.S. Bylaws, A.S. and CSU Executive Orders, and Robert’s Rules of Order.</w:t>
      </w:r>
    </w:p>
    <w:p w14:paraId="31D2EF3F" w14:textId="77777777" w:rsidR="000116B7" w:rsidRDefault="000116B7">
      <w:pPr>
        <w:rPr>
          <w:rFonts w:ascii="Times New Roman" w:eastAsia="Times New Roman" w:hAnsi="Times New Roman" w:cs="Times New Roman"/>
        </w:rPr>
      </w:pPr>
    </w:p>
    <w:p w14:paraId="0431029B" w14:textId="77777777" w:rsidR="000116B7" w:rsidRDefault="00386960">
      <w:pPr>
        <w:numPr>
          <w:ilvl w:val="0"/>
          <w:numId w:val="34"/>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Conclusion of Term of Office</w:t>
      </w:r>
    </w:p>
    <w:p w14:paraId="673DA90E" w14:textId="77777777" w:rsidR="000116B7" w:rsidRDefault="000116B7">
      <w:pPr>
        <w:rPr>
          <w:rFonts w:ascii="Times New Roman" w:eastAsia="Times New Roman" w:hAnsi="Times New Roman" w:cs="Times New Roman"/>
        </w:rPr>
      </w:pPr>
    </w:p>
    <w:p w14:paraId="438B797E" w14:textId="25F1621B" w:rsidR="000116B7" w:rsidRDefault="00386960">
      <w:pPr>
        <w:numPr>
          <w:ilvl w:val="0"/>
          <w:numId w:val="51"/>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individual members of the Board of Directors must maintain a semester and cumulative on-campus (SJSU) GPA of at least 2.0 while in office. Failure to meet these qualifications will result in immediate forfeiture of the position.  </w:t>
      </w:r>
    </w:p>
    <w:p w14:paraId="58C0B6D5" w14:textId="77777777" w:rsidR="000116B7" w:rsidRDefault="000116B7">
      <w:pPr>
        <w:pBdr>
          <w:top w:val="nil"/>
          <w:left w:val="nil"/>
          <w:bottom w:val="nil"/>
          <w:right w:val="nil"/>
          <w:between w:val="nil"/>
        </w:pBdr>
        <w:ind w:left="1440" w:hanging="720"/>
        <w:rPr>
          <w:rFonts w:ascii="Times New Roman" w:eastAsia="Times New Roman" w:hAnsi="Times New Roman" w:cs="Times New Roman"/>
          <w:color w:val="000000"/>
        </w:rPr>
      </w:pPr>
    </w:p>
    <w:p w14:paraId="7432DDF8" w14:textId="77777777" w:rsidR="000116B7" w:rsidRDefault="00386960">
      <w:pPr>
        <w:numPr>
          <w:ilvl w:val="0"/>
          <w:numId w:val="51"/>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Board of Directors may declare a seat vacant by two-thirds (2/3) vote of total voting membership as recommended by consensus of the Board, if a member fails to complete their prescribed duties.</w:t>
      </w:r>
    </w:p>
    <w:p w14:paraId="5E7A7611" w14:textId="77777777" w:rsidR="000116B7" w:rsidRDefault="000116B7">
      <w:pPr>
        <w:rPr>
          <w:rFonts w:ascii="Times New Roman" w:eastAsia="Times New Roman" w:hAnsi="Times New Roman" w:cs="Times New Roman"/>
        </w:rPr>
      </w:pPr>
    </w:p>
    <w:p w14:paraId="1B105780" w14:textId="0CD3FB43" w:rsidR="000116B7" w:rsidRDefault="00386960">
      <w:pPr>
        <w:numPr>
          <w:ilvl w:val="0"/>
          <w:numId w:val="51"/>
        </w:numPr>
        <w:pBdr>
          <w:top w:val="nil"/>
          <w:left w:val="nil"/>
          <w:bottom w:val="nil"/>
          <w:right w:val="nil"/>
          <w:between w:val="nil"/>
        </w:pBdr>
        <w:ind w:left="144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will place a registration hold on the records of any</w:t>
      </w:r>
      <w:r w:rsidRPr="004400C9">
        <w:rPr>
          <w:rFonts w:ascii="Times New Roman" w:eastAsia="Times New Roman" w:hAnsi="Times New Roman" w:cs="Times New Roman"/>
        </w:rPr>
        <w:t xml:space="preserve"> member of the Board of Directors </w:t>
      </w:r>
      <w:r>
        <w:rPr>
          <w:rFonts w:ascii="Times New Roman" w:eastAsia="Times New Roman" w:hAnsi="Times New Roman" w:cs="Times New Roman"/>
          <w:color w:val="000000"/>
        </w:rPr>
        <w:t>who fails to return all A.S. property, which may include but is not limited to keys, laptops, binders, and confidential materials, upon completion of the term.</w:t>
      </w:r>
    </w:p>
    <w:p w14:paraId="5CF97D80" w14:textId="77777777" w:rsidR="000116B7" w:rsidRDefault="000116B7">
      <w:pPr>
        <w:rPr>
          <w:rFonts w:ascii="Times New Roman" w:eastAsia="Times New Roman" w:hAnsi="Times New Roman" w:cs="Times New Roman"/>
        </w:rPr>
      </w:pPr>
    </w:p>
    <w:p w14:paraId="6A507396"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IV - Specific Duties</w:t>
      </w:r>
    </w:p>
    <w:p w14:paraId="2B6F2466" w14:textId="77777777" w:rsidR="000116B7" w:rsidRDefault="000116B7">
      <w:pPr>
        <w:rPr>
          <w:rFonts w:ascii="Times New Roman" w:eastAsia="Times New Roman" w:hAnsi="Times New Roman" w:cs="Times New Roman"/>
        </w:rPr>
      </w:pPr>
    </w:p>
    <w:p w14:paraId="61D42DE7" w14:textId="77777777" w:rsidR="000116B7" w:rsidRDefault="00386960">
      <w:pPr>
        <w:numPr>
          <w:ilvl w:val="0"/>
          <w:numId w:val="5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President</w:t>
      </w:r>
    </w:p>
    <w:p w14:paraId="23F1D062"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be Chief Executive Officer of this Association.</w:t>
      </w:r>
    </w:p>
    <w:p w14:paraId="0ED414CC"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Executive Committee.</w:t>
      </w:r>
    </w:p>
    <w:p w14:paraId="792E9DBD"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Personnel Committee.</w:t>
      </w:r>
    </w:p>
    <w:p w14:paraId="0C664E61"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an ex-officio member of the A.S. Lobby Corps.</w:t>
      </w:r>
    </w:p>
    <w:p w14:paraId="4BD9964F"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756841F1"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Executive Committee of the Academic Senate.</w:t>
      </w:r>
    </w:p>
    <w:p w14:paraId="3BB6B44F"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Committee on Committees of the Academic Senate.</w:t>
      </w:r>
    </w:p>
    <w:p w14:paraId="6B301AFB"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w:t>
      </w:r>
      <w:r>
        <w:rPr>
          <w:rFonts w:ascii="Times New Roman" w:eastAsia="Times New Roman" w:hAnsi="Times New Roman" w:cs="Times New Roman"/>
          <w:color w:val="FF0000"/>
        </w:rPr>
        <w:t>.</w:t>
      </w:r>
    </w:p>
    <w:p w14:paraId="2F87F8AF" w14:textId="3B5AE493"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Membership on the following committees may be delegated by the A.S. President to a Board member designee:</w:t>
      </w:r>
    </w:p>
    <w:p w14:paraId="0E5C21D3" w14:textId="77777777" w:rsidR="000116B7" w:rsidRDefault="00386960">
      <w:pPr>
        <w:numPr>
          <w:ilvl w:val="2"/>
          <w:numId w:val="52"/>
        </w:numPr>
        <w:pBdr>
          <w:top w:val="nil"/>
          <w:left w:val="nil"/>
          <w:bottom w:val="nil"/>
          <w:right w:val="nil"/>
          <w:between w:val="nil"/>
        </w:pBdr>
        <w:contextualSpacing/>
        <w:rPr>
          <w:rFonts w:ascii="Times New Roman" w:eastAsia="Times New Roman" w:hAnsi="Times New Roman" w:cs="Times New Roman"/>
          <w:color w:val="000000"/>
        </w:rPr>
      </w:pPr>
      <w:r w:rsidRPr="004400C9">
        <w:rPr>
          <w:rFonts w:ascii="Times New Roman" w:eastAsia="Times New Roman" w:hAnsi="Times New Roman" w:cs="Times New Roman"/>
        </w:rPr>
        <w:t>Accreditation Review Committee (ex officio) of the</w:t>
      </w:r>
    </w:p>
    <w:p w14:paraId="7F8A63BB" w14:textId="28FFADD3" w:rsidR="000116B7" w:rsidRPr="004400C9" w:rsidRDefault="00386960" w:rsidP="004400C9">
      <w:pPr>
        <w:pBdr>
          <w:top w:val="nil"/>
          <w:left w:val="nil"/>
          <w:bottom w:val="nil"/>
          <w:right w:val="nil"/>
          <w:between w:val="nil"/>
        </w:pBdr>
        <w:ind w:left="3600" w:firstLine="720"/>
        <w:rPr>
          <w:rFonts w:ascii="Arial" w:eastAsia="Arial" w:hAnsi="Arial" w:cs="Arial"/>
          <w:color w:val="000000"/>
          <w:sz w:val="22"/>
          <w:szCs w:val="22"/>
        </w:rPr>
      </w:pPr>
      <w:r w:rsidRPr="004400C9">
        <w:rPr>
          <w:rFonts w:ascii="Times New Roman" w:eastAsia="Times New Roman" w:hAnsi="Times New Roman" w:cs="Times New Roman"/>
        </w:rPr>
        <w:t xml:space="preserve">Academic Senate </w:t>
      </w:r>
    </w:p>
    <w:p w14:paraId="7B20F318" w14:textId="77777777" w:rsidR="000116B7" w:rsidRDefault="00386960">
      <w:pPr>
        <w:numPr>
          <w:ilvl w:val="2"/>
          <w:numId w:val="52"/>
        </w:numPr>
        <w:pBdr>
          <w:top w:val="nil"/>
          <w:left w:val="nil"/>
          <w:bottom w:val="nil"/>
          <w:right w:val="nil"/>
          <w:between w:val="nil"/>
        </w:pBdr>
        <w:contextualSpacing/>
        <w:rPr>
          <w:rFonts w:ascii="Times New Roman" w:eastAsia="Times New Roman" w:hAnsi="Times New Roman" w:cs="Times New Roman"/>
          <w:color w:val="000000"/>
        </w:rPr>
      </w:pPr>
      <w:r w:rsidRPr="004400C9">
        <w:rPr>
          <w:rFonts w:ascii="Times New Roman" w:eastAsia="Times New Roman" w:hAnsi="Times New Roman" w:cs="Times New Roman"/>
        </w:rPr>
        <w:t xml:space="preserve">Athletics Board of the Academic Senate </w:t>
      </w:r>
    </w:p>
    <w:p w14:paraId="3A1ACACB" w14:textId="77777777" w:rsidR="000116B7" w:rsidRDefault="00386960">
      <w:pPr>
        <w:numPr>
          <w:ilvl w:val="2"/>
          <w:numId w:val="52"/>
        </w:numPr>
        <w:pBdr>
          <w:top w:val="nil"/>
          <w:left w:val="nil"/>
          <w:bottom w:val="nil"/>
          <w:right w:val="nil"/>
          <w:between w:val="nil"/>
        </w:pBdr>
        <w:contextualSpacing/>
        <w:rPr>
          <w:rFonts w:ascii="Times New Roman" w:eastAsia="Times New Roman" w:hAnsi="Times New Roman" w:cs="Times New Roman"/>
        </w:rPr>
      </w:pPr>
      <w:r w:rsidRPr="004400C9">
        <w:rPr>
          <w:rFonts w:ascii="Times New Roman" w:eastAsia="Times New Roman" w:hAnsi="Times New Roman" w:cs="Times New Roman"/>
        </w:rPr>
        <w:t xml:space="preserve">Budget Advisory Committee of the Academic Senate </w:t>
      </w:r>
    </w:p>
    <w:p w14:paraId="30E296F4" w14:textId="77777777" w:rsidR="000116B7" w:rsidRDefault="00386960">
      <w:pPr>
        <w:numPr>
          <w:ilvl w:val="2"/>
          <w:numId w:val="52"/>
        </w:numPr>
        <w:pBdr>
          <w:top w:val="nil"/>
          <w:left w:val="nil"/>
          <w:bottom w:val="nil"/>
          <w:right w:val="nil"/>
          <w:between w:val="nil"/>
        </w:pBdr>
        <w:contextualSpacing/>
        <w:rPr>
          <w:rFonts w:ascii="Times New Roman" w:eastAsia="Times New Roman" w:hAnsi="Times New Roman" w:cs="Times New Roman"/>
        </w:rPr>
      </w:pPr>
      <w:r w:rsidRPr="004400C9">
        <w:rPr>
          <w:rFonts w:ascii="Times New Roman" w:eastAsia="Times New Roman" w:hAnsi="Times New Roman" w:cs="Times New Roman"/>
        </w:rPr>
        <w:t xml:space="preserve">Strategic Planning Steering Committee (ex officio) of </w:t>
      </w:r>
    </w:p>
    <w:p w14:paraId="7FC5D3DF" w14:textId="77777777" w:rsidR="000116B7" w:rsidRPr="004400C9" w:rsidRDefault="00386960" w:rsidP="004400C9">
      <w:pPr>
        <w:pBdr>
          <w:top w:val="nil"/>
          <w:left w:val="nil"/>
          <w:bottom w:val="nil"/>
          <w:right w:val="nil"/>
          <w:between w:val="nil"/>
        </w:pBdr>
        <w:ind w:left="3600" w:firstLine="720"/>
        <w:rPr>
          <w:rFonts w:ascii="Arial" w:eastAsia="Arial" w:hAnsi="Arial" w:cs="Arial"/>
          <w:color w:val="000000"/>
          <w:sz w:val="22"/>
          <w:szCs w:val="22"/>
        </w:rPr>
      </w:pPr>
      <w:r w:rsidRPr="004400C9">
        <w:rPr>
          <w:rFonts w:ascii="Times New Roman" w:eastAsia="Times New Roman" w:hAnsi="Times New Roman" w:cs="Times New Roman"/>
        </w:rPr>
        <w:t xml:space="preserve">the Academic Senate </w:t>
      </w:r>
    </w:p>
    <w:p w14:paraId="635E0BEB" w14:textId="73BC49FF" w:rsidR="000116B7" w:rsidRDefault="00386960">
      <w:pPr>
        <w:numPr>
          <w:ilvl w:val="2"/>
          <w:numId w:val="52"/>
        </w:numPr>
        <w:pBdr>
          <w:top w:val="nil"/>
          <w:left w:val="nil"/>
          <w:bottom w:val="nil"/>
          <w:right w:val="nil"/>
          <w:between w:val="nil"/>
        </w:pBdr>
        <w:contextualSpacing/>
        <w:rPr>
          <w:rFonts w:ascii="Times New Roman" w:eastAsia="Times New Roman" w:hAnsi="Times New Roman" w:cs="Times New Roman"/>
        </w:rPr>
      </w:pPr>
      <w:r w:rsidRPr="004400C9">
        <w:rPr>
          <w:rFonts w:ascii="Times New Roman" w:eastAsia="Times New Roman" w:hAnsi="Times New Roman" w:cs="Times New Roman"/>
        </w:rPr>
        <w:t>University Library Board (ex officio) of the Academic</w:t>
      </w:r>
      <w:r w:rsidRPr="004400C9">
        <w:rPr>
          <w:rFonts w:ascii="Times New Roman" w:eastAsia="Times New Roman" w:hAnsi="Times New Roman" w:cs="Times New Roman"/>
        </w:rPr>
        <w:tab/>
      </w:r>
      <w:r w:rsidRPr="004400C9">
        <w:rPr>
          <w:rFonts w:ascii="Times New Roman" w:eastAsia="Times New Roman" w:hAnsi="Times New Roman" w:cs="Times New Roman"/>
        </w:rPr>
        <w:tab/>
      </w:r>
      <w:r w:rsidRPr="004400C9">
        <w:rPr>
          <w:rFonts w:ascii="Times New Roman" w:eastAsia="Times New Roman" w:hAnsi="Times New Roman" w:cs="Times New Roman"/>
        </w:rPr>
        <w:tab/>
        <w:t xml:space="preserve">Senate </w:t>
      </w:r>
    </w:p>
    <w:p w14:paraId="47006C31" w14:textId="15F7058D" w:rsidR="006259B2" w:rsidRDefault="006259B2">
      <w:pPr>
        <w:numPr>
          <w:ilvl w:val="2"/>
          <w:numId w:val="52"/>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Spartan Shops Board of Directors</w:t>
      </w:r>
    </w:p>
    <w:p w14:paraId="160ABF57" w14:textId="3CD0FD96" w:rsidR="000116B7" w:rsidRDefault="000116B7" w:rsidP="004400C9">
      <w:pPr>
        <w:pBdr>
          <w:top w:val="nil"/>
          <w:left w:val="nil"/>
          <w:bottom w:val="nil"/>
          <w:right w:val="nil"/>
          <w:between w:val="nil"/>
        </w:pBdr>
        <w:contextualSpacing/>
        <w:rPr>
          <w:rFonts w:ascii="Times New Roman" w:eastAsia="Times New Roman" w:hAnsi="Times New Roman" w:cs="Times New Roman"/>
          <w:color w:val="000000"/>
        </w:rPr>
      </w:pPr>
    </w:p>
    <w:p w14:paraId="355B3B82"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be responsible for the implementation of all legislation, including the coordination of the Associated Students committee system.</w:t>
      </w:r>
    </w:p>
    <w:p w14:paraId="0806A7F9" w14:textId="1756332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make such nominations</w:t>
      </w:r>
      <w:r w:rsidRPr="004400C9">
        <w:rPr>
          <w:rFonts w:ascii="Times New Roman" w:eastAsia="Times New Roman" w:hAnsi="Times New Roman" w:cs="Times New Roman"/>
        </w:rPr>
        <w:t xml:space="preserve"> for vacant Board positions,</w:t>
      </w:r>
      <w:r>
        <w:rPr>
          <w:rFonts w:ascii="Times New Roman" w:eastAsia="Times New Roman" w:hAnsi="Times New Roman" w:cs="Times New Roman"/>
          <w:color w:val="000000"/>
        </w:rPr>
        <w:t xml:space="preserve"> in accordance with Article VI, Section IV, subject to two-thirds (2/3) approval of the voting membership of the Board of Directors, and to fill all vacancies unless otherwise provided for in these Bylaws.</w:t>
      </w:r>
    </w:p>
    <w:p w14:paraId="0266A259" w14:textId="1F2F4FAA"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dismiss with stated cause any individuals in positions which require nominat</w:t>
      </w:r>
      <w:r w:rsidRPr="004400C9">
        <w:rPr>
          <w:rFonts w:ascii="Times New Roman" w:eastAsia="Times New Roman" w:hAnsi="Times New Roman" w:cs="Times New Roman"/>
        </w:rPr>
        <w:t>ion</w:t>
      </w:r>
      <w:r>
        <w:rPr>
          <w:rFonts w:ascii="Times New Roman" w:eastAsia="Times New Roman" w:hAnsi="Times New Roman" w:cs="Times New Roman"/>
          <w:color w:val="000000"/>
        </w:rPr>
        <w:t xml:space="preserve"> by the University President, subject to two-thirds (2/3) approval of the voting membership of the Board of Directors.</w:t>
      </w:r>
    </w:p>
    <w:p w14:paraId="58B5DBE5" w14:textId="33BC376F"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To work in consultation with the A.S. Controller and he A.S. Executive Director in the preparation of the budget for the subsequent fiscal year. This shall be submitted no later than the first </w:t>
      </w:r>
      <w:r w:rsidRPr="004400C9">
        <w:rPr>
          <w:rFonts w:ascii="Times New Roman" w:eastAsia="Times New Roman" w:hAnsi="Times New Roman" w:cs="Times New Roman"/>
        </w:rPr>
        <w:t>B</w:t>
      </w:r>
      <w:r>
        <w:rPr>
          <w:rFonts w:ascii="Times New Roman" w:eastAsia="Times New Roman" w:hAnsi="Times New Roman" w:cs="Times New Roman"/>
          <w:color w:val="000000"/>
        </w:rPr>
        <w:t xml:space="preserve">oard meeting in April. </w:t>
      </w:r>
    </w:p>
    <w:p w14:paraId="53C1D335"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assist the A.S. Vice President in the planning, coordination, and implementation of the training program for the incoming Board of Directors and Executive Officers.</w:t>
      </w:r>
    </w:p>
    <w:p w14:paraId="4DD06B20" w14:textId="141A5DFD"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maintain regular attendance and engagement at the California State Student Association (</w:t>
      </w:r>
      <w:r w:rsidRPr="004400C9">
        <w:rPr>
          <w:rFonts w:ascii="Times New Roman" w:eastAsia="Times New Roman" w:hAnsi="Times New Roman" w:cs="Times New Roman"/>
        </w:rPr>
        <w:t>“</w:t>
      </w:r>
      <w:r>
        <w:rPr>
          <w:rFonts w:ascii="Times New Roman" w:eastAsia="Times New Roman" w:hAnsi="Times New Roman" w:cs="Times New Roman"/>
          <w:color w:val="000000"/>
        </w:rPr>
        <w:t>CSSA</w:t>
      </w:r>
      <w:r w:rsidRPr="004400C9">
        <w:rPr>
          <w:rFonts w:ascii="Times New Roman" w:eastAsia="Times New Roman" w:hAnsi="Times New Roman" w:cs="Times New Roman"/>
        </w:rPr>
        <w:t>”</w:t>
      </w:r>
      <w:r>
        <w:rPr>
          <w:rFonts w:ascii="Times New Roman" w:eastAsia="Times New Roman" w:hAnsi="Times New Roman" w:cs="Times New Roman"/>
          <w:color w:val="000000"/>
        </w:rPr>
        <w:t xml:space="preserve">) meetings in coordination with the Director of </w:t>
      </w:r>
      <w:r w:rsidRPr="004400C9">
        <w:rPr>
          <w:rFonts w:ascii="Times New Roman" w:eastAsia="Times New Roman" w:hAnsi="Times New Roman" w:cs="Times New Roman"/>
        </w:rPr>
        <w:t xml:space="preserve">Legislative </w:t>
      </w:r>
      <w:r>
        <w:rPr>
          <w:rFonts w:ascii="Times New Roman" w:eastAsia="Times New Roman" w:hAnsi="Times New Roman" w:cs="Times New Roman"/>
          <w:color w:val="000000"/>
        </w:rPr>
        <w:t>Affairs.</w:t>
      </w:r>
    </w:p>
    <w:p w14:paraId="4FAA806B"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 xml:space="preserve">To work in coordination with the A.S. Director of Legislative Affairs to promote the interests of SJSU and its students with local government officials and legislative offices. </w:t>
      </w:r>
    </w:p>
    <w:p w14:paraId="5B0D61E2"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To work in coordination with the A.S. Director of Legislative Affairs to submit recommendations concerning CSSA proposals from the California State-Wide Academic Senate, the California State University system, the California State Legislature, and U.S. Congress that affect the interests of SJSU and its students to the Board of Directors.</w:t>
      </w:r>
    </w:p>
    <w:p w14:paraId="2B711337"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issue Executive Orders.</w:t>
      </w:r>
    </w:p>
    <w:p w14:paraId="2BFADEFA" w14:textId="240B738E" w:rsidR="000116B7" w:rsidRDefault="00386960">
      <w:pPr>
        <w:numPr>
          <w:ilvl w:val="2"/>
          <w:numId w:val="52"/>
        </w:numPr>
        <w:pBdr>
          <w:top w:val="nil"/>
          <w:left w:val="nil"/>
          <w:bottom w:val="nil"/>
          <w:right w:val="nil"/>
          <w:between w:val="nil"/>
        </w:pBdr>
        <w:ind w:left="261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An Executive Order is defined as an order issued by the A.S. President concerning implementation of a provision of legislation or fiscal action adopted by the Board.</w:t>
      </w:r>
    </w:p>
    <w:p w14:paraId="5248E6EC" w14:textId="665CC7E7" w:rsidR="000116B7" w:rsidRDefault="00386960">
      <w:pPr>
        <w:numPr>
          <w:ilvl w:val="2"/>
          <w:numId w:val="52"/>
        </w:numPr>
        <w:pBdr>
          <w:top w:val="nil"/>
          <w:left w:val="nil"/>
          <w:bottom w:val="nil"/>
          <w:right w:val="nil"/>
          <w:between w:val="nil"/>
        </w:pBdr>
        <w:ind w:left="261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An Executive Order is effective immediately and shall remain in effect until the end of the issuing term on May 31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or rescinded in writing by the A.S. President or by two-thirds (2/3) vote of the voting membership of the Board.</w:t>
      </w:r>
    </w:p>
    <w:p w14:paraId="51CFDE39" w14:textId="73FDF6FF"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provide a liaison report on the status and activities of the University President and the Vice President </w:t>
      </w:r>
      <w:r w:rsidRPr="004400C9">
        <w:rPr>
          <w:rFonts w:ascii="Times New Roman" w:eastAsia="Times New Roman" w:hAnsi="Times New Roman" w:cs="Times New Roman"/>
        </w:rPr>
        <w:t>for</w:t>
      </w:r>
      <w:r>
        <w:rPr>
          <w:rFonts w:ascii="Times New Roman" w:eastAsia="Times New Roman" w:hAnsi="Times New Roman" w:cs="Times New Roman"/>
          <w:color w:val="000000"/>
        </w:rPr>
        <w:t xml:space="preserve"> Student Affairs.</w:t>
      </w:r>
    </w:p>
    <w:p w14:paraId="3AD3022F" w14:textId="77777777" w:rsidR="000116B7" w:rsidRDefault="000116B7">
      <w:pPr>
        <w:rPr>
          <w:rFonts w:ascii="Times New Roman" w:eastAsia="Times New Roman" w:hAnsi="Times New Roman" w:cs="Times New Roman"/>
        </w:rPr>
      </w:pPr>
    </w:p>
    <w:p w14:paraId="4C07892F" w14:textId="77777777" w:rsidR="000116B7" w:rsidRDefault="00386960">
      <w:pPr>
        <w:numPr>
          <w:ilvl w:val="0"/>
          <w:numId w:val="5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Vice President</w:t>
      </w:r>
    </w:p>
    <w:p w14:paraId="5826AE2F" w14:textId="2F8E07EC"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be the Chief Administrative Officer of the Associatio</w:t>
      </w:r>
      <w:r w:rsidRPr="004400C9">
        <w:rPr>
          <w:rFonts w:ascii="Times New Roman" w:eastAsia="Times New Roman" w:hAnsi="Times New Roman" w:cs="Times New Roman"/>
        </w:rPr>
        <w:t>n</w:t>
      </w:r>
      <w:r>
        <w:rPr>
          <w:rFonts w:ascii="Times New Roman" w:eastAsia="Times New Roman" w:hAnsi="Times New Roman" w:cs="Times New Roman"/>
          <w:color w:val="000000"/>
        </w:rPr>
        <w:t>.</w:t>
      </w:r>
    </w:p>
    <w:p w14:paraId="5EF5204E" w14:textId="76D2C079"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Executive Committee.</w:t>
      </w:r>
    </w:p>
    <w:p w14:paraId="7CE54B5D" w14:textId="35EF4481"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V</w:t>
      </w:r>
      <w:r w:rsidRPr="004400C9">
        <w:rPr>
          <w:rFonts w:ascii="Times New Roman" w:eastAsia="Times New Roman" w:hAnsi="Times New Roman" w:cs="Times New Roman"/>
        </w:rPr>
        <w:t>i</w:t>
      </w:r>
      <w:r>
        <w:rPr>
          <w:rFonts w:ascii="Times New Roman" w:eastAsia="Times New Roman" w:hAnsi="Times New Roman" w:cs="Times New Roman"/>
          <w:color w:val="000000"/>
        </w:rPr>
        <w:t>ce-Chair of the A.S. Personnel Committee.</w:t>
      </w:r>
    </w:p>
    <w:p w14:paraId="038938BB"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425220D8"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Professional Standards Committee of the Academic Senate.</w:t>
      </w:r>
    </w:p>
    <w:p w14:paraId="63C2E02C"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Board of Directors. Duties as Chair shall be:</w:t>
      </w:r>
    </w:p>
    <w:p w14:paraId="461EF2CB" w14:textId="3723DA89" w:rsidR="000116B7" w:rsidRDefault="00386960">
      <w:pPr>
        <w:numPr>
          <w:ilvl w:val="2"/>
          <w:numId w:val="52"/>
        </w:numPr>
        <w:pBdr>
          <w:top w:val="nil"/>
          <w:left w:val="nil"/>
          <w:bottom w:val="nil"/>
          <w:right w:val="nil"/>
          <w:between w:val="nil"/>
        </w:pBdr>
        <w:ind w:left="261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preside over the Board of Director </w:t>
      </w:r>
      <w:r w:rsidRPr="004400C9">
        <w:rPr>
          <w:rFonts w:ascii="Times New Roman" w:eastAsia="Times New Roman" w:hAnsi="Times New Roman" w:cs="Times New Roman"/>
        </w:rPr>
        <w:t>m</w:t>
      </w:r>
      <w:r>
        <w:rPr>
          <w:rFonts w:ascii="Times New Roman" w:eastAsia="Times New Roman" w:hAnsi="Times New Roman" w:cs="Times New Roman"/>
          <w:color w:val="000000"/>
        </w:rPr>
        <w:t>eetings.</w:t>
      </w:r>
    </w:p>
    <w:p w14:paraId="2C55246C" w14:textId="77777777" w:rsidR="000116B7" w:rsidRDefault="00386960">
      <w:pPr>
        <w:numPr>
          <w:ilvl w:val="2"/>
          <w:numId w:val="52"/>
        </w:numPr>
        <w:pBdr>
          <w:top w:val="nil"/>
          <w:left w:val="nil"/>
          <w:bottom w:val="nil"/>
          <w:right w:val="nil"/>
          <w:between w:val="nil"/>
        </w:pBdr>
        <w:ind w:left="261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be responsible for the proper enforcement of these Bylaws with assistance of the Director of Internal Affairs.</w:t>
      </w:r>
    </w:p>
    <w:p w14:paraId="5963126F" w14:textId="77777777" w:rsidR="000116B7" w:rsidRDefault="00386960">
      <w:pPr>
        <w:numPr>
          <w:ilvl w:val="2"/>
          <w:numId w:val="52"/>
        </w:numPr>
        <w:pBdr>
          <w:top w:val="nil"/>
          <w:left w:val="nil"/>
          <w:bottom w:val="nil"/>
          <w:right w:val="nil"/>
          <w:between w:val="nil"/>
        </w:pBdr>
        <w:ind w:left="261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sign all legislation passed by the Board of Directors.</w:t>
      </w:r>
    </w:p>
    <w:p w14:paraId="48C705F0" w14:textId="75839328" w:rsidR="000116B7" w:rsidRDefault="00386960">
      <w:pPr>
        <w:numPr>
          <w:ilvl w:val="2"/>
          <w:numId w:val="52"/>
        </w:numPr>
        <w:pBdr>
          <w:top w:val="nil"/>
          <w:left w:val="nil"/>
          <w:bottom w:val="nil"/>
          <w:right w:val="nil"/>
          <w:between w:val="nil"/>
        </w:pBdr>
        <w:ind w:left="261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prepare all legislation in the proper form after the Board has taken final action and to present all legislation to the A.S. President no more than five (5) business days after the meeting in which the final action was taken. This section shall not apply in the event that the business is carried over to the next regular meeting.</w:t>
      </w:r>
    </w:p>
    <w:p w14:paraId="163BAB52" w14:textId="376496CF"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perform the duties of the A.S. President during the President’s incapacity or </w:t>
      </w:r>
      <w:r w:rsidRPr="004400C9">
        <w:rPr>
          <w:rFonts w:ascii="Times New Roman" w:eastAsia="Times New Roman" w:hAnsi="Times New Roman" w:cs="Times New Roman"/>
        </w:rPr>
        <w:t>“</w:t>
      </w:r>
      <w:r>
        <w:rPr>
          <w:rFonts w:ascii="Times New Roman" w:eastAsia="Times New Roman" w:hAnsi="Times New Roman" w:cs="Times New Roman"/>
          <w:color w:val="000000"/>
        </w:rPr>
        <w:t>extended absence</w:t>
      </w:r>
      <w:r w:rsidRPr="004400C9">
        <w:rPr>
          <w:rFonts w:ascii="Times New Roman" w:eastAsia="Times New Roman" w:hAnsi="Times New Roman" w:cs="Times New Roman"/>
        </w:rPr>
        <w:t>.”</w:t>
      </w:r>
      <w:r>
        <w:rPr>
          <w:rFonts w:ascii="Times New Roman" w:eastAsia="Times New Roman" w:hAnsi="Times New Roman" w:cs="Times New Roman"/>
          <w:color w:val="000000"/>
        </w:rPr>
        <w:t>.</w:t>
      </w:r>
    </w:p>
    <w:p w14:paraId="0A28282F"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keep a complete and permanent record of the A.S. Bylaws and legislation passed by the Board of Directors.</w:t>
      </w:r>
    </w:p>
    <w:p w14:paraId="419A39D0" w14:textId="380C7F29"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plan, coordinate, and implement the training program for Board of Directors</w:t>
      </w:r>
      <w:r w:rsidRPr="004400C9">
        <w:rPr>
          <w:rFonts w:ascii="Times New Roman" w:eastAsia="Times New Roman" w:hAnsi="Times New Roman" w:cs="Times New Roman"/>
        </w:rPr>
        <w:t>.</w:t>
      </w:r>
    </w:p>
    <w:p w14:paraId="54A8B6E1" w14:textId="208F3CFF"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administer the Oath of Office to the newly elected </w:t>
      </w:r>
      <w:r w:rsidRPr="004400C9">
        <w:rPr>
          <w:rFonts w:ascii="Times New Roman" w:eastAsia="Times New Roman" w:hAnsi="Times New Roman" w:cs="Times New Roman"/>
        </w:rPr>
        <w:t>Board of Directors.</w:t>
      </w:r>
    </w:p>
    <w:p w14:paraId="677CB92B" w14:textId="52771DD6" w:rsidR="000116B7" w:rsidRDefault="00386960">
      <w:pPr>
        <w:numPr>
          <w:ilvl w:val="2"/>
          <w:numId w:val="52"/>
        </w:numPr>
        <w:pBdr>
          <w:top w:val="nil"/>
          <w:left w:val="nil"/>
          <w:bottom w:val="nil"/>
          <w:right w:val="nil"/>
          <w:between w:val="nil"/>
        </w:pBdr>
        <w:ind w:left="261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Chair is not available at the time </w:t>
      </w:r>
      <w:r>
        <w:rPr>
          <w:rFonts w:ascii="Times New Roman" w:eastAsia="Times New Roman" w:hAnsi="Times New Roman" w:cs="Times New Roman"/>
        </w:rPr>
        <w:t xml:space="preserve">of </w:t>
      </w:r>
      <w:r>
        <w:rPr>
          <w:rFonts w:ascii="Times New Roman" w:eastAsia="Times New Roman" w:hAnsi="Times New Roman" w:cs="Times New Roman"/>
          <w:color w:val="000000"/>
        </w:rPr>
        <w:t xml:space="preserve">installations, the current </w:t>
      </w:r>
      <w:r w:rsidRPr="004400C9">
        <w:rPr>
          <w:rFonts w:ascii="Times New Roman" w:eastAsia="Times New Roman" w:hAnsi="Times New Roman" w:cs="Times New Roman"/>
        </w:rPr>
        <w:t xml:space="preserve">Director of Internal Affairs (Vice-Chair) </w:t>
      </w:r>
      <w:r>
        <w:rPr>
          <w:rFonts w:ascii="Times New Roman" w:eastAsia="Times New Roman" w:hAnsi="Times New Roman" w:cs="Times New Roman"/>
          <w:color w:val="000000"/>
        </w:rPr>
        <w:t>shall be responsible for this duty.</w:t>
      </w:r>
    </w:p>
    <w:p w14:paraId="36D881E2" w14:textId="250E58CE" w:rsidR="000116B7" w:rsidRDefault="00386960">
      <w:pPr>
        <w:numPr>
          <w:ilvl w:val="2"/>
          <w:numId w:val="52"/>
        </w:numPr>
        <w:pBdr>
          <w:top w:val="nil"/>
          <w:left w:val="nil"/>
          <w:bottom w:val="nil"/>
          <w:right w:val="nil"/>
          <w:between w:val="nil"/>
        </w:pBdr>
        <w:ind w:left="261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w:t>
      </w:r>
      <w:r w:rsidRPr="004400C9">
        <w:rPr>
          <w:rFonts w:ascii="Times New Roman" w:eastAsia="Times New Roman" w:hAnsi="Times New Roman" w:cs="Times New Roman"/>
        </w:rPr>
        <w:t>Director of Internal Affairs</w:t>
      </w:r>
      <w:r>
        <w:rPr>
          <w:rFonts w:ascii="Times New Roman" w:eastAsia="Times New Roman" w:hAnsi="Times New Roman" w:cs="Times New Roman"/>
          <w:color w:val="000000"/>
        </w:rPr>
        <w:t xml:space="preserve"> is not available, the A.S. </w:t>
      </w:r>
      <w:r w:rsidRPr="004400C9">
        <w:rPr>
          <w:rFonts w:ascii="Times New Roman" w:eastAsia="Times New Roman" w:hAnsi="Times New Roman" w:cs="Times New Roman"/>
        </w:rPr>
        <w:t>President</w:t>
      </w:r>
      <w:r>
        <w:rPr>
          <w:rFonts w:ascii="Times New Roman" w:eastAsia="Times New Roman" w:hAnsi="Times New Roman" w:cs="Times New Roman"/>
          <w:color w:val="000000"/>
        </w:rPr>
        <w:t xml:space="preserve"> shall be responsible for this d</w:t>
      </w:r>
      <w:r w:rsidRPr="004400C9">
        <w:rPr>
          <w:rFonts w:ascii="Times New Roman" w:eastAsia="Times New Roman" w:hAnsi="Times New Roman" w:cs="Times New Roman"/>
        </w:rPr>
        <w:t>uty</w:t>
      </w:r>
      <w:r>
        <w:rPr>
          <w:rFonts w:ascii="Times New Roman" w:eastAsia="Times New Roman" w:hAnsi="Times New Roman" w:cs="Times New Roman"/>
          <w:color w:val="000000"/>
        </w:rPr>
        <w:t>.</w:t>
      </w:r>
    </w:p>
    <w:p w14:paraId="2AFB9E15" w14:textId="77777777" w:rsidR="000116B7" w:rsidRPr="004400C9"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report on proposed changes in retention, tenure, promotion (</w:t>
      </w:r>
      <w:r w:rsidRPr="004400C9">
        <w:rPr>
          <w:rFonts w:ascii="Times New Roman" w:eastAsia="Times New Roman" w:hAnsi="Times New Roman" w:cs="Times New Roman"/>
        </w:rPr>
        <w:t>“</w:t>
      </w:r>
      <w:r>
        <w:rPr>
          <w:rFonts w:ascii="Times New Roman" w:eastAsia="Times New Roman" w:hAnsi="Times New Roman" w:cs="Times New Roman"/>
          <w:color w:val="000000"/>
        </w:rPr>
        <w:t>RTP</w:t>
      </w:r>
      <w:r w:rsidRPr="004400C9">
        <w:rPr>
          <w:rFonts w:ascii="Times New Roman" w:eastAsia="Times New Roman" w:hAnsi="Times New Roman" w:cs="Times New Roman"/>
        </w:rPr>
        <w:t>”</w:t>
      </w:r>
      <w:r>
        <w:rPr>
          <w:rFonts w:ascii="Times New Roman" w:eastAsia="Times New Roman" w:hAnsi="Times New Roman" w:cs="Times New Roman"/>
          <w:color w:val="000000"/>
        </w:rPr>
        <w:t>) and other policies pertaining to faculty affairs and professional standards to the Board of Directors.</w:t>
      </w:r>
    </w:p>
    <w:p w14:paraId="11EC6373" w14:textId="77777777" w:rsidR="000116B7" w:rsidRPr="004400C9" w:rsidRDefault="00386960" w:rsidP="004400C9">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Office of Strategic Communications and Public Affairs.</w:t>
      </w:r>
    </w:p>
    <w:p w14:paraId="34AFE1C2" w14:textId="77777777" w:rsidR="000116B7" w:rsidRDefault="000116B7">
      <w:pPr>
        <w:rPr>
          <w:rFonts w:ascii="Times New Roman" w:eastAsia="Times New Roman" w:hAnsi="Times New Roman" w:cs="Times New Roman"/>
        </w:rPr>
      </w:pPr>
    </w:p>
    <w:p w14:paraId="5A74A50B" w14:textId="77777777" w:rsidR="000116B7" w:rsidRDefault="00386960">
      <w:pPr>
        <w:numPr>
          <w:ilvl w:val="0"/>
          <w:numId w:val="5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Controller</w:t>
      </w:r>
    </w:p>
    <w:p w14:paraId="47EC8178"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be the Chief Financial Officer of the Association.</w:t>
      </w:r>
    </w:p>
    <w:p w14:paraId="572FB6B4"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Finance Committee.</w:t>
      </w:r>
    </w:p>
    <w:p w14:paraId="5C80F6A0"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To serve as a Vice-Chair of the A.S. Operations Committee.</w:t>
      </w:r>
    </w:p>
    <w:p w14:paraId="5A822CCB"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Executive Committee.</w:t>
      </w:r>
    </w:p>
    <w:p w14:paraId="663F985A"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Personnel Committee.</w:t>
      </w:r>
    </w:p>
    <w:p w14:paraId="30C48F6F" w14:textId="33AEC519" w:rsidR="000116B7" w:rsidRPr="004400C9"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color w:val="000000"/>
        </w:rPr>
        <w:t>To serve as a member of the. Scholarship Selection Group.</w:t>
      </w:r>
    </w:p>
    <w:p w14:paraId="7FBF6DE3" w14:textId="52CC322A" w:rsidR="000116B7" w:rsidRPr="004400C9"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Campus Fee Advisory Committee.</w:t>
      </w:r>
    </w:p>
    <w:p w14:paraId="6DE79220"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have signing authority for fiscal matters for the Operating Fund.</w:t>
      </w:r>
    </w:p>
    <w:p w14:paraId="67DDCEC8"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administer the financial affairs of the Association.</w:t>
      </w:r>
    </w:p>
    <w:p w14:paraId="4352C3EB"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be responsible for the implementation of all fiscal legislation.</w:t>
      </w:r>
    </w:p>
    <w:p w14:paraId="5932F279"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submit to the Board of Directors a report of the Student Organization Fund of the Associated Students on a bi-weekly basis.</w:t>
      </w:r>
    </w:p>
    <w:p w14:paraId="128CFF93" w14:textId="14CE04B3"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work in consultation with the A.S. President and the A.S. Executive Director in the preparation of the budget and budget assumptions for the subsequent fiscal year budget,</w:t>
      </w:r>
    </w:p>
    <w:p w14:paraId="4635684B" w14:textId="4D3F5B35"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ensure </w:t>
      </w:r>
      <w:r w:rsidRPr="004400C9">
        <w:rPr>
          <w:rFonts w:ascii="Times New Roman" w:eastAsia="Times New Roman" w:hAnsi="Times New Roman" w:cs="Times New Roman"/>
        </w:rPr>
        <w:t xml:space="preserve">the </w:t>
      </w:r>
      <w:r>
        <w:rPr>
          <w:rFonts w:ascii="Times New Roman" w:eastAsia="Times New Roman" w:hAnsi="Times New Roman" w:cs="Times New Roman"/>
          <w:color w:val="000000"/>
        </w:rPr>
        <w:t>financial reports are publicize</w:t>
      </w:r>
      <w:r w:rsidRPr="004400C9">
        <w:rPr>
          <w:rFonts w:ascii="Times New Roman" w:eastAsia="Times New Roman" w:hAnsi="Times New Roman" w:cs="Times New Roman"/>
        </w:rPr>
        <w:t>d</w:t>
      </w:r>
      <w:r>
        <w:rPr>
          <w:rFonts w:ascii="Times New Roman" w:eastAsia="Times New Roman" w:hAnsi="Times New Roman" w:cs="Times New Roman"/>
          <w:color w:val="000000"/>
        </w:rPr>
        <w:t xml:space="preserve"> to the general student body annually.</w:t>
      </w:r>
    </w:p>
    <w:p w14:paraId="48A06AAE" w14:textId="78EF1BEC"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assume all duties of the Secretary/Treasurer position as required by the California Corporations Code.</w:t>
      </w:r>
      <w:r>
        <w:rPr>
          <w:rFonts w:ascii="Times New Roman" w:eastAsia="Times New Roman" w:hAnsi="Times New Roman" w:cs="Times New Roman"/>
          <w:color w:val="000000"/>
        </w:rPr>
        <w:tab/>
        <w:t>To report on decisions of the California State Legislature affecting student fees to the Board in coordination with the A</w:t>
      </w:r>
      <w:r w:rsidRPr="004400C9">
        <w:rPr>
          <w:rFonts w:ascii="Times New Roman" w:eastAsia="Times New Roman" w:hAnsi="Times New Roman" w:cs="Times New Roman"/>
        </w:rPr>
        <w:t>.S.</w:t>
      </w:r>
      <w:r w:rsidR="00061547">
        <w:rPr>
          <w:rFonts w:ascii="Times New Roman" w:eastAsia="Times New Roman" w:hAnsi="Times New Roman" w:cs="Times New Roman"/>
        </w:rPr>
        <w:t xml:space="preserve"> </w:t>
      </w:r>
      <w:r>
        <w:rPr>
          <w:rFonts w:ascii="Times New Roman" w:eastAsia="Times New Roman" w:hAnsi="Times New Roman" w:cs="Times New Roman"/>
          <w:color w:val="000000"/>
        </w:rPr>
        <w:t xml:space="preserve">Director of </w:t>
      </w:r>
      <w:r w:rsidRPr="004400C9">
        <w:rPr>
          <w:rFonts w:ascii="Times New Roman" w:eastAsia="Times New Roman" w:hAnsi="Times New Roman" w:cs="Times New Roman"/>
        </w:rPr>
        <w:t>Legislative</w:t>
      </w:r>
      <w:r w:rsidR="00061547">
        <w:rPr>
          <w:rFonts w:ascii="Times New Roman" w:eastAsia="Times New Roman" w:hAnsi="Times New Roman" w:cs="Times New Roman"/>
        </w:rPr>
        <w:t xml:space="preserve"> </w:t>
      </w:r>
      <w:r>
        <w:rPr>
          <w:rFonts w:ascii="Times New Roman" w:eastAsia="Times New Roman" w:hAnsi="Times New Roman" w:cs="Times New Roman"/>
          <w:color w:val="000000"/>
        </w:rPr>
        <w:t>Affairs.</w:t>
      </w:r>
    </w:p>
    <w:p w14:paraId="4D296E4D"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Vice President of Administration and Finance and the Financial Aid Scholarship Office.</w:t>
      </w:r>
    </w:p>
    <w:p w14:paraId="497958B0" w14:textId="77777777" w:rsidR="000116B7" w:rsidRPr="004400C9" w:rsidRDefault="00386960" w:rsidP="004400C9">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To work with the A.S. Director of Business Affairs on developments to the budget.</w:t>
      </w:r>
    </w:p>
    <w:p w14:paraId="4F4C342C" w14:textId="77777777" w:rsidR="000116B7" w:rsidRDefault="000116B7">
      <w:pPr>
        <w:rPr>
          <w:rFonts w:ascii="Times New Roman" w:eastAsia="Times New Roman" w:hAnsi="Times New Roman" w:cs="Times New Roman"/>
        </w:rPr>
      </w:pPr>
    </w:p>
    <w:p w14:paraId="397A6CD4" w14:textId="77777777" w:rsidR="000116B7" w:rsidRDefault="00386960">
      <w:pPr>
        <w:numPr>
          <w:ilvl w:val="0"/>
          <w:numId w:val="5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Academic Affairs</w:t>
      </w:r>
    </w:p>
    <w:p w14:paraId="28ADC99F" w14:textId="77777777" w:rsidR="000116B7" w:rsidRPr="004400C9" w:rsidRDefault="00386960" w:rsidP="004400C9">
      <w:pPr>
        <w:numPr>
          <w:ilvl w:val="1"/>
          <w:numId w:val="52"/>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serve as the Chair of the A.S. Academic Affairs Committee.</w:t>
      </w:r>
    </w:p>
    <w:p w14:paraId="2E1CB2FA" w14:textId="77777777" w:rsidR="000116B7" w:rsidRPr="004400C9" w:rsidRDefault="00386960" w:rsidP="004400C9">
      <w:pPr>
        <w:numPr>
          <w:ilvl w:val="1"/>
          <w:numId w:val="52"/>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serve as a Student Senator on the Academic Senate.</w:t>
      </w:r>
    </w:p>
    <w:p w14:paraId="1E0AEEF9" w14:textId="77777777" w:rsidR="000116B7" w:rsidRPr="004400C9" w:rsidRDefault="00386960" w:rsidP="004400C9">
      <w:pPr>
        <w:numPr>
          <w:ilvl w:val="1"/>
          <w:numId w:val="52"/>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lastRenderedPageBreak/>
        <w:t>To serve as a member of the Curriculum and Research Committee of the Academic Senate.</w:t>
      </w:r>
    </w:p>
    <w:p w14:paraId="247E8B3E" w14:textId="77777777" w:rsidR="000116B7" w:rsidRPr="004400C9" w:rsidRDefault="00386960" w:rsidP="004400C9">
      <w:pPr>
        <w:numPr>
          <w:ilvl w:val="1"/>
          <w:numId w:val="52"/>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serve as a member of the Undergraduate Studies Committee of the Academic Senate.</w:t>
      </w:r>
    </w:p>
    <w:p w14:paraId="25B099A0" w14:textId="77777777" w:rsidR="000116B7" w:rsidRPr="004400C9" w:rsidRDefault="00386960" w:rsidP="004400C9">
      <w:pPr>
        <w:numPr>
          <w:ilvl w:val="1"/>
          <w:numId w:val="52"/>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serve as a member of the Faculty Diversity Committee of the Academic Senate.</w:t>
      </w:r>
    </w:p>
    <w:p w14:paraId="03024946" w14:textId="7F4D7D76" w:rsidR="000116B7" w:rsidRPr="004400C9" w:rsidRDefault="00386960" w:rsidP="004400C9">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t>
      </w:r>
      <w:r w:rsidRPr="004400C9">
        <w:rPr>
          <w:rFonts w:ascii="Times New Roman" w:eastAsia="Times New Roman" w:hAnsi="Times New Roman" w:cs="Times New Roman"/>
          <w:color w:val="000000"/>
        </w:rPr>
        <w:t>advocate and serve by promoting University activities affecting the student educational experience.</w:t>
      </w:r>
    </w:p>
    <w:p w14:paraId="09C1B41C" w14:textId="77777777" w:rsidR="000116B7" w:rsidRPr="004400C9" w:rsidRDefault="00386960" w:rsidP="004400C9">
      <w:pPr>
        <w:numPr>
          <w:ilvl w:val="1"/>
          <w:numId w:val="52"/>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work in coordination with the Student Senators to submit proposals to the Board of Directors and the Academic Senate that initiate changes in academic policies relating to academic advising, continuing education, curriculum and research, faculty affairs, and general education.</w:t>
      </w:r>
    </w:p>
    <w:p w14:paraId="67275A0F" w14:textId="77777777" w:rsidR="000116B7" w:rsidRPr="004400C9" w:rsidRDefault="00386960" w:rsidP="004400C9">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California Faculty Association and the Associate Vice President for Student and Faculty Success.</w:t>
      </w:r>
    </w:p>
    <w:p w14:paraId="6BB6D1A5" w14:textId="77777777" w:rsidR="000116B7" w:rsidRDefault="000116B7">
      <w:pPr>
        <w:rPr>
          <w:rFonts w:ascii="Times New Roman" w:eastAsia="Times New Roman" w:hAnsi="Times New Roman" w:cs="Times New Roman"/>
        </w:rPr>
      </w:pPr>
    </w:p>
    <w:p w14:paraId="5F95A08C" w14:textId="77777777" w:rsidR="000116B7" w:rsidRDefault="00386960">
      <w:pPr>
        <w:numPr>
          <w:ilvl w:val="0"/>
          <w:numId w:val="5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w:t>
      </w:r>
    </w:p>
    <w:p w14:paraId="0A3D1393"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Operations Committee.</w:t>
      </w:r>
    </w:p>
    <w:p w14:paraId="6424936A"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Finance Committee.</w:t>
      </w:r>
    </w:p>
    <w:p w14:paraId="6A383F5E"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a member of the A.S. </w:t>
      </w:r>
      <w:r>
        <w:rPr>
          <w:rFonts w:ascii="Times New Roman" w:eastAsia="Times New Roman" w:hAnsi="Times New Roman" w:cs="Times New Roman"/>
        </w:rPr>
        <w:t>Executive</w:t>
      </w:r>
      <w:r>
        <w:rPr>
          <w:rFonts w:ascii="Times New Roman" w:eastAsia="Times New Roman" w:hAnsi="Times New Roman" w:cs="Times New Roman"/>
          <w:color w:val="000000"/>
        </w:rPr>
        <w:t xml:space="preserve"> Committee.</w:t>
      </w:r>
    </w:p>
    <w:p w14:paraId="0AE3EEA4"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a member of the A.S. </w:t>
      </w:r>
      <w:r>
        <w:rPr>
          <w:rFonts w:ascii="Times New Roman" w:eastAsia="Times New Roman" w:hAnsi="Times New Roman" w:cs="Times New Roman"/>
        </w:rPr>
        <w:t>Personnel</w:t>
      </w:r>
      <w:r>
        <w:rPr>
          <w:rFonts w:ascii="Times New Roman" w:eastAsia="Times New Roman" w:hAnsi="Times New Roman" w:cs="Times New Roman"/>
          <w:color w:val="000000"/>
        </w:rPr>
        <w:t xml:space="preserve"> Committee.</w:t>
      </w:r>
    </w:p>
    <w:p w14:paraId="6546B5DC"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A.S. Board representative for hiring committees unless otherwise deemed exempt.</w:t>
      </w:r>
    </w:p>
    <w:p w14:paraId="64BBA02C"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Campus Planning Board of the Academic Senate.</w:t>
      </w:r>
    </w:p>
    <w:p w14:paraId="0CFC9D5E"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report quarterly on the A.S. strategic planning progress.</w:t>
      </w:r>
    </w:p>
    <w:p w14:paraId="522DC968" w14:textId="11D7A5AB"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work with the A.S. Controller on </w:t>
      </w:r>
      <w:r w:rsidRPr="004400C9">
        <w:rPr>
          <w:rFonts w:ascii="Times New Roman" w:eastAsia="Times New Roman" w:hAnsi="Times New Roman" w:cs="Times New Roman"/>
        </w:rPr>
        <w:t xml:space="preserve">developments to the </w:t>
      </w:r>
      <w:r>
        <w:rPr>
          <w:rFonts w:ascii="Times New Roman" w:eastAsia="Times New Roman" w:hAnsi="Times New Roman" w:cs="Times New Roman"/>
          <w:color w:val="000000"/>
        </w:rPr>
        <w:t>budget.</w:t>
      </w:r>
    </w:p>
    <w:p w14:paraId="419485B4" w14:textId="77777777" w:rsidR="000116B7" w:rsidRDefault="000116B7">
      <w:pPr>
        <w:rPr>
          <w:rFonts w:ascii="Times New Roman" w:eastAsia="Times New Roman" w:hAnsi="Times New Roman" w:cs="Times New Roman"/>
        </w:rPr>
      </w:pPr>
    </w:p>
    <w:p w14:paraId="41D4CFC9" w14:textId="2CB0EB3D" w:rsidR="000116B7" w:rsidRPr="004400C9" w:rsidRDefault="00142533" w:rsidP="00142533">
      <w:pPr>
        <w:pBdr>
          <w:top w:val="nil"/>
          <w:left w:val="nil"/>
          <w:bottom w:val="nil"/>
          <w:right w:val="nil"/>
          <w:between w:val="nil"/>
        </w:pBdr>
        <w:ind w:left="1440" w:hanging="360"/>
        <w:rPr>
          <w:rFonts w:ascii="Arial" w:eastAsia="Arial" w:hAnsi="Arial" w:cs="Arial"/>
          <w:color w:val="000000"/>
          <w:sz w:val="22"/>
          <w:szCs w:val="22"/>
        </w:rPr>
      </w:pPr>
      <w:r>
        <w:rPr>
          <w:rFonts w:ascii="Times New Roman" w:eastAsia="Times New Roman" w:hAnsi="Times New Roman" w:cs="Times New Roman"/>
        </w:rPr>
        <w:t>6.</w:t>
      </w:r>
      <w:r w:rsidR="00386960">
        <w:rPr>
          <w:rFonts w:ascii="Times New Roman" w:eastAsia="Times New Roman" w:hAnsi="Times New Roman" w:cs="Times New Roman"/>
        </w:rPr>
        <w:t xml:space="preserve"> </w:t>
      </w:r>
      <w:r>
        <w:rPr>
          <w:rFonts w:ascii="Times New Roman" w:eastAsia="Times New Roman" w:hAnsi="Times New Roman" w:cs="Times New Roman"/>
        </w:rPr>
        <w:tab/>
      </w:r>
      <w:r w:rsidR="00386960">
        <w:rPr>
          <w:rFonts w:ascii="Times New Roman" w:eastAsia="Times New Roman" w:hAnsi="Times New Roman" w:cs="Times New Roman"/>
        </w:rPr>
        <w:t>A.S</w:t>
      </w:r>
      <w:bookmarkStart w:id="0" w:name="_GoBack"/>
      <w:bookmarkEnd w:id="0"/>
      <w:r w:rsidR="00A75660">
        <w:rPr>
          <w:rFonts w:ascii="Times New Roman" w:eastAsia="Times New Roman" w:hAnsi="Times New Roman" w:cs="Times New Roman"/>
        </w:rPr>
        <w:t>.</w:t>
      </w:r>
      <w:r w:rsidR="00386960">
        <w:rPr>
          <w:rFonts w:ascii="Times New Roman" w:eastAsia="Times New Roman" w:hAnsi="Times New Roman" w:cs="Times New Roman"/>
        </w:rPr>
        <w:t xml:space="preserve"> Director of Co- Curricular Affairs </w:t>
      </w:r>
    </w:p>
    <w:p w14:paraId="1C342904" w14:textId="7777777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w:t>
      </w:r>
      <w:r>
        <w:rPr>
          <w:rFonts w:ascii="Times New Roman" w:eastAsia="Times New Roman" w:hAnsi="Times New Roman" w:cs="Times New Roman"/>
        </w:rPr>
        <w:t xml:space="preserve"> </w:t>
      </w:r>
      <w:r>
        <w:rPr>
          <w:rFonts w:ascii="Times New Roman" w:eastAsia="Times New Roman" w:hAnsi="Times New Roman" w:cs="Times New Roman"/>
          <w:color w:val="000000"/>
        </w:rPr>
        <w:t>Chair of the A.S. Programming Board.</w:t>
      </w:r>
    </w:p>
    <w:p w14:paraId="18162D83" w14:textId="70DB91E7"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Campus Life Affair</w:t>
      </w:r>
      <w:r>
        <w:rPr>
          <w:rFonts w:ascii="Times New Roman" w:eastAsia="Times New Roman" w:hAnsi="Times New Roman" w:cs="Times New Roman"/>
        </w:rPr>
        <w:t>s Committee</w:t>
      </w:r>
    </w:p>
    <w:p w14:paraId="1E760F32" w14:textId="309340B5" w:rsidR="000116B7" w:rsidRPr="004400C9"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University Homecoming Selection Committee.</w:t>
      </w:r>
    </w:p>
    <w:p w14:paraId="24C58ADD" w14:textId="202D52AF" w:rsidR="000116B7" w:rsidRPr="00193630" w:rsidRDefault="00386960" w:rsidP="00193630">
      <w:pPr>
        <w:pStyle w:val="ListParagraph"/>
        <w:numPr>
          <w:ilvl w:val="1"/>
          <w:numId w:val="52"/>
        </w:numPr>
        <w:pBdr>
          <w:top w:val="nil"/>
          <w:left w:val="nil"/>
          <w:bottom w:val="nil"/>
          <w:right w:val="nil"/>
          <w:between w:val="nil"/>
        </w:pBdr>
        <w:ind w:left="2070" w:hanging="360"/>
        <w:rPr>
          <w:rFonts w:ascii="Arial" w:eastAsia="Arial" w:hAnsi="Arial" w:cs="Arial"/>
          <w:color w:val="000000"/>
          <w:sz w:val="22"/>
          <w:szCs w:val="22"/>
        </w:rPr>
      </w:pPr>
      <w:r w:rsidRPr="00193630">
        <w:rPr>
          <w:rFonts w:ascii="Times New Roman" w:eastAsia="Times New Roman" w:hAnsi="Times New Roman" w:cs="Times New Roman"/>
          <w:color w:val="000000"/>
        </w:rPr>
        <w:t>To advocate and serve by promoting and enhancing outreach and accessibility of co-curricular involvement on campus through collaborations with the University.</w:t>
      </w:r>
    </w:p>
    <w:p w14:paraId="496CFF60" w14:textId="26DCEA43" w:rsidR="000116B7" w:rsidRDefault="00386960">
      <w:pPr>
        <w:numPr>
          <w:ilvl w:val="1"/>
          <w:numId w:val="52"/>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advocate for the A.S. Board </w:t>
      </w:r>
      <w:r w:rsidRPr="004400C9">
        <w:rPr>
          <w:rFonts w:ascii="Times New Roman" w:eastAsia="Times New Roman" w:hAnsi="Times New Roman" w:cs="Times New Roman"/>
        </w:rPr>
        <w:t>m</w:t>
      </w:r>
      <w:r>
        <w:rPr>
          <w:rFonts w:ascii="Times New Roman" w:eastAsia="Times New Roman" w:hAnsi="Times New Roman" w:cs="Times New Roman"/>
          <w:color w:val="000000"/>
        </w:rPr>
        <w:t>ember participation in campus-wide events and activities.</w:t>
      </w:r>
    </w:p>
    <w:p w14:paraId="758DDD77" w14:textId="698821E3" w:rsidR="000116B7" w:rsidRPr="004400C9" w:rsidRDefault="00386960">
      <w:pPr>
        <w:numPr>
          <w:ilvl w:val="1"/>
          <w:numId w:val="52"/>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attend, if possible</w:t>
      </w:r>
      <w:r w:rsidRPr="004400C9">
        <w:rPr>
          <w:rFonts w:ascii="Times New Roman" w:eastAsia="Times New Roman" w:hAnsi="Times New Roman" w:cs="Times New Roman"/>
        </w:rPr>
        <w:t xml:space="preserve">, </w:t>
      </w:r>
      <w:r>
        <w:rPr>
          <w:rFonts w:ascii="Times New Roman" w:eastAsia="Times New Roman" w:hAnsi="Times New Roman" w:cs="Times New Roman"/>
          <w:color w:val="000000"/>
        </w:rPr>
        <w:t>the National Association for Campus Activities conference or other event annually as determined by the A.S.</w:t>
      </w:r>
      <w:r w:rsidRPr="004400C9">
        <w:rPr>
          <w:rFonts w:ascii="Times New Roman" w:eastAsia="Times New Roman" w:hAnsi="Times New Roman" w:cs="Times New Roman"/>
        </w:rPr>
        <w:t xml:space="preserve"> Leadership and Government Coordinator. </w:t>
      </w:r>
    </w:p>
    <w:p w14:paraId="5E760508" w14:textId="7148A86C" w:rsidR="000116B7" w:rsidRPr="004400C9" w:rsidRDefault="00386960" w:rsidP="004400C9">
      <w:pPr>
        <w:numPr>
          <w:ilvl w:val="1"/>
          <w:numId w:val="52"/>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 xml:space="preserve">To provide a liaison report on the status and activities of Spartan Recreation, </w:t>
      </w:r>
      <w:r w:rsidRPr="004400C9">
        <w:rPr>
          <w:rFonts w:ascii="Times New Roman" w:eastAsia="Times New Roman" w:hAnsi="Times New Roman" w:cs="Times New Roman"/>
        </w:rPr>
        <w:t>Residence Hall Association (“RHA”)</w:t>
      </w:r>
      <w:r w:rsidR="00193630">
        <w:rPr>
          <w:rFonts w:ascii="Times New Roman" w:eastAsia="Times New Roman" w:hAnsi="Times New Roman" w:cs="Times New Roman"/>
        </w:rPr>
        <w:t>,</w:t>
      </w:r>
      <w:r>
        <w:rPr>
          <w:rFonts w:ascii="Times New Roman" w:eastAsia="Times New Roman" w:hAnsi="Times New Roman" w:cs="Times New Roman"/>
          <w:color w:val="000000"/>
        </w:rPr>
        <w:t xml:space="preserve"> the Department of Intercollegiate Athletics, the New Student &amp; Family Programs, and Student Involvement (including Fraternity and Sorority Life, or </w:t>
      </w:r>
      <w:r w:rsidRPr="004400C9">
        <w:rPr>
          <w:rFonts w:ascii="Times New Roman" w:eastAsia="Times New Roman" w:hAnsi="Times New Roman" w:cs="Times New Roman"/>
        </w:rPr>
        <w:t>“</w:t>
      </w:r>
      <w:r>
        <w:rPr>
          <w:rFonts w:ascii="Times New Roman" w:eastAsia="Times New Roman" w:hAnsi="Times New Roman" w:cs="Times New Roman"/>
          <w:color w:val="000000"/>
        </w:rPr>
        <w:t>FASL</w:t>
      </w:r>
      <w:r w:rsidRPr="004400C9">
        <w:rPr>
          <w:rFonts w:ascii="Times New Roman" w:eastAsia="Times New Roman" w:hAnsi="Times New Roman" w:cs="Times New Roman"/>
        </w:rPr>
        <w:t>”</w:t>
      </w:r>
      <w:r>
        <w:rPr>
          <w:rFonts w:ascii="Times New Roman" w:eastAsia="Times New Roman" w:hAnsi="Times New Roman" w:cs="Times New Roman"/>
          <w:color w:val="000000"/>
        </w:rPr>
        <w:t>) to the Board to advocate a sense of community for San Jose State University students.</w:t>
      </w:r>
    </w:p>
    <w:p w14:paraId="70ABE5D6" w14:textId="77777777" w:rsidR="000116B7" w:rsidRPr="004400C9" w:rsidRDefault="000116B7" w:rsidP="004400C9">
      <w:pPr>
        <w:pBdr>
          <w:top w:val="nil"/>
          <w:left w:val="nil"/>
          <w:bottom w:val="nil"/>
          <w:right w:val="nil"/>
          <w:between w:val="nil"/>
        </w:pBdr>
        <w:ind w:left="2070" w:hanging="720"/>
        <w:contextualSpacing/>
        <w:rPr>
          <w:rFonts w:ascii="Arial" w:eastAsia="Arial" w:hAnsi="Arial" w:cs="Arial"/>
          <w:color w:val="000000"/>
          <w:sz w:val="22"/>
          <w:szCs w:val="22"/>
        </w:rPr>
      </w:pPr>
    </w:p>
    <w:p w14:paraId="0D9D2C18" w14:textId="77777777" w:rsidR="000116B7" w:rsidRDefault="00386960" w:rsidP="00142533">
      <w:pPr>
        <w:numPr>
          <w:ilvl w:val="0"/>
          <w:numId w:val="59"/>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Community and Outreach Affairs</w:t>
      </w:r>
    </w:p>
    <w:p w14:paraId="61B1572E"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Lobby Corps.</w:t>
      </w:r>
    </w:p>
    <w:p w14:paraId="6B6A5DF8"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serve as the Vice-Chair of the A.S. Programming Board.</w:t>
      </w:r>
    </w:p>
    <w:p w14:paraId="6AA3E043"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Operations Committee.</w:t>
      </w:r>
    </w:p>
    <w:p w14:paraId="2BDF5D35"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Outstanding Professor Award Committee of the Academic Senate.</w:t>
      </w:r>
    </w:p>
    <w:p w14:paraId="33077F30"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University Library Board of the Academic Senate.</w:t>
      </w:r>
    </w:p>
    <w:p w14:paraId="46482439" w14:textId="77777777" w:rsidR="000116B7" w:rsidRPr="004400C9"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color w:val="000000"/>
        </w:rPr>
        <w:t>To advocate and serve by increasing awareness of A.S. resources and establishing connections within the campus and surrounding community.</w:t>
      </w:r>
    </w:p>
    <w:p w14:paraId="58A2777F" w14:textId="30AF20E3"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CommUniverCity, the Center for Community Learning &amp; Leadership (</w:t>
      </w:r>
      <w:r w:rsidRPr="004400C9">
        <w:rPr>
          <w:rFonts w:ascii="Times New Roman" w:eastAsia="Times New Roman" w:hAnsi="Times New Roman" w:cs="Times New Roman"/>
        </w:rPr>
        <w:t>“</w:t>
      </w:r>
      <w:r>
        <w:rPr>
          <w:rFonts w:ascii="Times New Roman" w:eastAsia="Times New Roman" w:hAnsi="Times New Roman" w:cs="Times New Roman"/>
          <w:color w:val="000000"/>
        </w:rPr>
        <w:t>CCCL</w:t>
      </w:r>
      <w:r w:rsidRPr="004400C9">
        <w:rPr>
          <w:rFonts w:ascii="Times New Roman" w:eastAsia="Times New Roman" w:hAnsi="Times New Roman" w:cs="Times New Roman"/>
        </w:rPr>
        <w:t>”</w:t>
      </w:r>
      <w:r>
        <w:rPr>
          <w:rFonts w:ascii="Times New Roman" w:eastAsia="Times New Roman" w:hAnsi="Times New Roman" w:cs="Times New Roman"/>
          <w:color w:val="000000"/>
        </w:rPr>
        <w:t>), and Alumni Association.</w:t>
      </w:r>
    </w:p>
    <w:p w14:paraId="498D7C5B" w14:textId="77777777" w:rsidR="002D186C" w:rsidRPr="004400C9" w:rsidRDefault="002D186C" w:rsidP="002D186C">
      <w:pPr>
        <w:pBdr>
          <w:top w:val="nil"/>
          <w:left w:val="nil"/>
          <w:bottom w:val="nil"/>
          <w:right w:val="nil"/>
          <w:between w:val="nil"/>
        </w:pBdr>
        <w:ind w:left="2070"/>
        <w:contextualSpacing/>
        <w:rPr>
          <w:rFonts w:ascii="Times New Roman" w:eastAsia="Times New Roman" w:hAnsi="Times New Roman" w:cs="Times New Roman"/>
          <w:color w:val="000000"/>
        </w:rPr>
      </w:pPr>
    </w:p>
    <w:p w14:paraId="04FEC455" w14:textId="77777777" w:rsidR="000116B7" w:rsidRPr="004400C9" w:rsidRDefault="00386960" w:rsidP="00142533">
      <w:pPr>
        <w:numPr>
          <w:ilvl w:val="0"/>
          <w:numId w:val="59"/>
        </w:numPr>
        <w:pBdr>
          <w:top w:val="nil"/>
          <w:left w:val="nil"/>
          <w:bottom w:val="nil"/>
          <w:right w:val="nil"/>
          <w:between w:val="nil"/>
        </w:pBdr>
        <w:contextualSpacing/>
        <w:rPr>
          <w:rFonts w:ascii="Times New Roman" w:eastAsia="Times New Roman" w:hAnsi="Times New Roman" w:cs="Times New Roman"/>
          <w:color w:val="000000"/>
        </w:rPr>
      </w:pPr>
      <w:r w:rsidRPr="004400C9">
        <w:rPr>
          <w:rFonts w:ascii="Times New Roman" w:eastAsia="Times New Roman" w:hAnsi="Times New Roman" w:cs="Times New Roman"/>
          <w:color w:val="000000"/>
        </w:rPr>
        <w:t>A.S. Director of Intercultural Affairs</w:t>
      </w:r>
    </w:p>
    <w:p w14:paraId="3CBE9392" w14:textId="77777777" w:rsidR="000116B7" w:rsidRPr="004400C9"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Campus Life Affairs Committee.</w:t>
      </w:r>
    </w:p>
    <w:p w14:paraId="30231FD1"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Faculty Diversity Committee of the Academic Senate.</w:t>
      </w:r>
    </w:p>
    <w:p w14:paraId="4E885C08"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International Programs and Students Committee of the Academic Senate.</w:t>
      </w:r>
    </w:p>
    <w:p w14:paraId="603F8734"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a member of the Veterans Advisory Committee. </w:t>
      </w:r>
    </w:p>
    <w:p w14:paraId="386632BD" w14:textId="77777777" w:rsidR="000116B7" w:rsidRPr="004400C9" w:rsidRDefault="00386960" w:rsidP="008A0383">
      <w:pPr>
        <w:pBdr>
          <w:top w:val="nil"/>
          <w:left w:val="nil"/>
          <w:bottom w:val="nil"/>
          <w:right w:val="nil"/>
          <w:between w:val="nil"/>
        </w:pBdr>
        <w:ind w:left="2070"/>
        <w:rPr>
          <w:rFonts w:ascii="Arial" w:eastAsia="Arial" w:hAnsi="Arial" w:cs="Arial"/>
          <w:color w:val="000000"/>
          <w:sz w:val="22"/>
          <w:szCs w:val="22"/>
        </w:rPr>
      </w:pPr>
      <w:r w:rsidRPr="004400C9">
        <w:rPr>
          <w:rFonts w:ascii="Times New Roman" w:eastAsia="Times New Roman" w:hAnsi="Times New Roman" w:cs="Times New Roman"/>
          <w:color w:val="000000"/>
        </w:rPr>
        <w:t>To report Academic Senate policies affecting ethnic/cultural, international, and non-traditional student groups at San José State University to the Board of Directors.</w:t>
      </w:r>
    </w:p>
    <w:p w14:paraId="43B54677" w14:textId="1C586CB7" w:rsidR="000116B7" w:rsidRPr="004400C9" w:rsidRDefault="00386960" w:rsidP="00A75660">
      <w:pPr>
        <w:numPr>
          <w:ilvl w:val="1"/>
          <w:numId w:val="59"/>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advocate for ethnic/cultural, international, and non-traditional student groups, which may include but are not limited to disabled, LGBT, re-</w:t>
      </w:r>
      <w:r w:rsidR="008A0383">
        <w:rPr>
          <w:rFonts w:ascii="Times New Roman" w:eastAsia="Times New Roman" w:hAnsi="Times New Roman" w:cs="Times New Roman"/>
          <w:color w:val="000000"/>
        </w:rPr>
        <w:t>entry, veteran</w:t>
      </w:r>
      <w:r>
        <w:rPr>
          <w:rFonts w:ascii="Times New Roman" w:eastAsia="Times New Roman" w:hAnsi="Times New Roman" w:cs="Times New Roman"/>
          <w:color w:val="000000"/>
        </w:rPr>
        <w:t xml:space="preserve">, and graduate students. </w:t>
      </w:r>
    </w:p>
    <w:p w14:paraId="3CDD59F1" w14:textId="7EBE035F" w:rsidR="000116B7" w:rsidRPr="00BE5A87" w:rsidRDefault="00386960" w:rsidP="00A75660">
      <w:pPr>
        <w:pStyle w:val="ListParagraph"/>
        <w:numPr>
          <w:ilvl w:val="1"/>
          <w:numId w:val="59"/>
        </w:numPr>
        <w:ind w:left="2070" w:hanging="360"/>
        <w:rPr>
          <w:rFonts w:ascii="Times New Roman" w:eastAsia="Times New Roman" w:hAnsi="Times New Roman" w:cs="Times New Roman"/>
        </w:rPr>
      </w:pPr>
      <w:r w:rsidRPr="00BE5A87">
        <w:rPr>
          <w:rFonts w:ascii="Times New Roman" w:eastAsia="Times New Roman" w:hAnsi="Times New Roman" w:cs="Times New Roman"/>
          <w:color w:val="000000"/>
        </w:rPr>
        <w:t>To provide a liaison report on the status and activities of the African-American/Black Student Success Center, the Gender Equity Center, the International House, the Latinx/Chicanx Student Success Center, the MOSAIC-Cross Cultural Center, the PRIDE Center, the UndocuSpartan S</w:t>
      </w:r>
      <w:r w:rsidRPr="00BE5A87">
        <w:rPr>
          <w:rFonts w:ascii="Times New Roman" w:eastAsia="Times New Roman" w:hAnsi="Times New Roman" w:cs="Times New Roman"/>
        </w:rPr>
        <w:t>tudent Resource</w:t>
      </w:r>
      <w:r w:rsidRPr="00BE5A87">
        <w:rPr>
          <w:rFonts w:ascii="Times New Roman" w:eastAsia="Times New Roman" w:hAnsi="Times New Roman" w:cs="Times New Roman"/>
          <w:color w:val="000000"/>
        </w:rPr>
        <w:t xml:space="preserve"> Center, and the Veterans Resource Center.</w:t>
      </w:r>
    </w:p>
    <w:p w14:paraId="5A944DF1" w14:textId="77777777" w:rsidR="00BE5A87" w:rsidRPr="00BE5A87" w:rsidRDefault="00BE5A87" w:rsidP="00BE5A87">
      <w:pPr>
        <w:pStyle w:val="ListParagraph"/>
        <w:ind w:left="2070"/>
        <w:rPr>
          <w:rFonts w:ascii="Times New Roman" w:eastAsia="Times New Roman" w:hAnsi="Times New Roman" w:cs="Times New Roman"/>
        </w:rPr>
      </w:pPr>
    </w:p>
    <w:p w14:paraId="12D04BB8" w14:textId="77777777" w:rsidR="000116B7" w:rsidRDefault="00386960" w:rsidP="00142533">
      <w:pPr>
        <w:numPr>
          <w:ilvl w:val="0"/>
          <w:numId w:val="59"/>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Internal Affairs</w:t>
      </w:r>
    </w:p>
    <w:p w14:paraId="5BF58B2A"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Internal Affairs Committee.</w:t>
      </w:r>
    </w:p>
    <w:p w14:paraId="75E8A25F"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Board of Directors.</w:t>
      </w:r>
    </w:p>
    <w:p w14:paraId="78AA07BA" w14:textId="0D4B7083"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w:t>
      </w:r>
      <w:r w:rsidRPr="004400C9">
        <w:rPr>
          <w:rFonts w:ascii="Times New Roman" w:eastAsia="Times New Roman" w:hAnsi="Times New Roman" w:cs="Times New Roman"/>
        </w:rPr>
        <w:t>a member</w:t>
      </w:r>
      <w:r>
        <w:rPr>
          <w:rFonts w:ascii="Times New Roman" w:eastAsia="Times New Roman" w:hAnsi="Times New Roman" w:cs="Times New Roman"/>
          <w:color w:val="000000"/>
        </w:rPr>
        <w:t xml:space="preserve"> of the A.S. Academic Affairs Committee.</w:t>
      </w:r>
    </w:p>
    <w:p w14:paraId="2DF75618"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Executive Committee.</w:t>
      </w:r>
    </w:p>
    <w:p w14:paraId="04AEA360"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Operations Committee.</w:t>
      </w:r>
    </w:p>
    <w:p w14:paraId="309EF365"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5CEC42B4"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Organization and Government Committee of the Academic Senate.</w:t>
      </w:r>
    </w:p>
    <w:p w14:paraId="6EC7EB80"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report on proposals of the Academic Senate affecting University governance, including revisions of the Academic Senate Constitution and Bylaws, to the Board of Directors.</w:t>
      </w:r>
    </w:p>
    <w:p w14:paraId="06A26DDD" w14:textId="77777777" w:rsidR="000116B7" w:rsidRDefault="00386960" w:rsidP="00142533">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work in coordination with the Student Senators to submit proposals to the Board and the Academic Senate recommending changes in policies regarding University governance.</w:t>
      </w:r>
    </w:p>
    <w:p w14:paraId="387FA76A" w14:textId="663F2E3E" w:rsidR="000116B7" w:rsidRPr="00BE5A87" w:rsidRDefault="00386960" w:rsidP="00142533">
      <w:pPr>
        <w:pStyle w:val="ListParagraph"/>
        <w:numPr>
          <w:ilvl w:val="1"/>
          <w:numId w:val="59"/>
        </w:numPr>
        <w:ind w:left="2070" w:hanging="360"/>
        <w:rPr>
          <w:rFonts w:ascii="Times New Roman" w:eastAsia="Times New Roman" w:hAnsi="Times New Roman" w:cs="Times New Roman"/>
        </w:rPr>
      </w:pPr>
      <w:r w:rsidRPr="00BE5A87">
        <w:rPr>
          <w:rFonts w:ascii="Times New Roman" w:eastAsia="Times New Roman" w:hAnsi="Times New Roman" w:cs="Times New Roman"/>
        </w:rPr>
        <w:t>To assist the A.S. Vice President with the enforcement of these Bylaws.</w:t>
      </w:r>
    </w:p>
    <w:p w14:paraId="14464DB9" w14:textId="77777777" w:rsidR="000116B7" w:rsidRPr="004400C9" w:rsidRDefault="00386960" w:rsidP="00A75660">
      <w:pPr>
        <w:numPr>
          <w:ilvl w:val="0"/>
          <w:numId w:val="59"/>
        </w:numPr>
        <w:pBdr>
          <w:top w:val="nil"/>
          <w:left w:val="nil"/>
          <w:bottom w:val="nil"/>
          <w:right w:val="nil"/>
          <w:between w:val="nil"/>
        </w:pBdr>
        <w:contextualSpacing/>
        <w:rPr>
          <w:rFonts w:ascii="Times New Roman" w:eastAsia="Times New Roman" w:hAnsi="Times New Roman" w:cs="Times New Roman"/>
          <w:color w:val="000000"/>
        </w:rPr>
      </w:pPr>
      <w:r w:rsidRPr="004400C9">
        <w:rPr>
          <w:rFonts w:ascii="Times New Roman" w:eastAsia="Times New Roman" w:hAnsi="Times New Roman" w:cs="Times New Roman"/>
          <w:color w:val="000000"/>
        </w:rPr>
        <w:lastRenderedPageBreak/>
        <w:t>A.S. Director of Legislative Affairs</w:t>
      </w:r>
    </w:p>
    <w:p w14:paraId="41BDF025" w14:textId="0DD05B14"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To serve</w:t>
      </w:r>
      <w:r w:rsidR="008A0383">
        <w:rPr>
          <w:rFonts w:ascii="Times New Roman" w:eastAsia="Times New Roman" w:hAnsi="Times New Roman" w:cs="Times New Roman"/>
        </w:rPr>
        <w:t xml:space="preserve"> </w:t>
      </w:r>
      <w:r w:rsidRPr="004400C9">
        <w:rPr>
          <w:rFonts w:ascii="Times New Roman" w:eastAsia="Times New Roman" w:hAnsi="Times New Roman" w:cs="Times New Roman"/>
        </w:rPr>
        <w:t xml:space="preserve">as a CSSA member with a term that commences on June 1. </w:t>
      </w:r>
      <w:r>
        <w:rPr>
          <w:rFonts w:ascii="Times New Roman" w:eastAsia="Times New Roman" w:hAnsi="Times New Roman" w:cs="Times New Roman"/>
          <w:color w:val="000000"/>
        </w:rPr>
        <w:t>To serve as the Chair of the A.S. Lobby Corps.</w:t>
      </w:r>
    </w:p>
    <w:p w14:paraId="2EB2A2FE"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1623C52A"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 of the Academic Senate.</w:t>
      </w:r>
      <w:r>
        <w:rPr>
          <w:rFonts w:ascii="Times New Roman" w:eastAsia="Times New Roman" w:hAnsi="Times New Roman" w:cs="Times New Roman"/>
          <w:color w:val="000000"/>
        </w:rPr>
        <w:tab/>
      </w:r>
    </w:p>
    <w:p w14:paraId="754F9C65"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work with local government officials and legislative offices to promote the interests of San José State University and its students in coordination with the A.S. President.</w:t>
      </w:r>
    </w:p>
    <w:p w14:paraId="0A2FBB1E" w14:textId="7820B45B" w:rsidR="000116B7" w:rsidRPr="004400C9"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t>
      </w:r>
      <w:r w:rsidRPr="004400C9">
        <w:rPr>
          <w:rFonts w:ascii="Times New Roman" w:eastAsia="Times New Roman" w:hAnsi="Times New Roman" w:cs="Times New Roman"/>
          <w:color w:val="000000"/>
        </w:rPr>
        <w:t>organize all Associated Students, SJSU voter registration, education, and mobilization efforts</w:t>
      </w:r>
    </w:p>
    <w:p w14:paraId="3E5DBC69"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fulfill the role of the CSSA Representative with sole voting rights. </w:t>
      </w:r>
    </w:p>
    <w:p w14:paraId="2D11E26F" w14:textId="70D57C39" w:rsidR="000116B7" w:rsidRPr="004400C9" w:rsidRDefault="00386960" w:rsidP="00A75660">
      <w:pPr>
        <w:numPr>
          <w:ilvl w:val="1"/>
          <w:numId w:val="59"/>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submit recommendations concerning CSSA proposals from the California State-Wide Academic Senate, the California State University system, the California State Legislature, and U.S. Congress that affect the interests of San José State University and its students to the Board of Directors in coordination with the A.S. President.</w:t>
      </w:r>
    </w:p>
    <w:p w14:paraId="22289172" w14:textId="67A49726"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Government Relations</w:t>
      </w:r>
      <w:r w:rsidRPr="004400C9">
        <w:rPr>
          <w:rFonts w:ascii="Times New Roman" w:eastAsia="Times New Roman" w:hAnsi="Times New Roman" w:cs="Times New Roman"/>
        </w:rPr>
        <w:t xml:space="preserve"> Consultant.</w:t>
      </w:r>
    </w:p>
    <w:p w14:paraId="09608315" w14:textId="328AC342" w:rsidR="000116B7" w:rsidRPr="004400C9"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rPr>
        <w:t>To work in coordination with the A.S. Controller to report on decisions of the California State Legislature affecting student fees to the Board.</w:t>
      </w:r>
    </w:p>
    <w:p w14:paraId="569166BD" w14:textId="77777777" w:rsidR="000116B7" w:rsidRPr="004400C9" w:rsidRDefault="000116B7" w:rsidP="004400C9">
      <w:pPr>
        <w:pBdr>
          <w:top w:val="nil"/>
          <w:left w:val="nil"/>
          <w:bottom w:val="nil"/>
          <w:right w:val="nil"/>
          <w:between w:val="nil"/>
        </w:pBdr>
        <w:rPr>
          <w:rFonts w:ascii="Arial" w:eastAsia="Arial" w:hAnsi="Arial" w:cs="Arial"/>
          <w:color w:val="000000"/>
          <w:sz w:val="22"/>
          <w:szCs w:val="22"/>
        </w:rPr>
      </w:pPr>
    </w:p>
    <w:p w14:paraId="231F3DA6" w14:textId="77777777" w:rsidR="000116B7" w:rsidRDefault="00386960" w:rsidP="00A75660">
      <w:pPr>
        <w:numPr>
          <w:ilvl w:val="0"/>
          <w:numId w:val="59"/>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Resource Affairs</w:t>
      </w:r>
    </w:p>
    <w:p w14:paraId="008CCCBF"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Campus Life Affairs Committee.</w:t>
      </w:r>
    </w:p>
    <w:p w14:paraId="2D82889E"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Academic Affairs Committee</w:t>
      </w:r>
      <w:r>
        <w:rPr>
          <w:rFonts w:ascii="Times New Roman" w:eastAsia="Times New Roman" w:hAnsi="Times New Roman" w:cs="Times New Roman"/>
        </w:rPr>
        <w:t>.</w:t>
      </w:r>
    </w:p>
    <w:p w14:paraId="03BFF233"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Internal Affairs Committee.</w:t>
      </w:r>
    </w:p>
    <w:p w14:paraId="75BB53B8"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2E87C373"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Student Success Committee of the Academic Senate.</w:t>
      </w:r>
    </w:p>
    <w:p w14:paraId="2961EFEA"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 of the Academic Senate.</w:t>
      </w:r>
    </w:p>
    <w:p w14:paraId="33642E1E" w14:textId="2573732F" w:rsidR="000116B7" w:rsidRPr="004400C9"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Student Health Advisory Committee.</w:t>
      </w:r>
    </w:p>
    <w:p w14:paraId="254A139C"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submit proposals to the Board of Directors and the Academic Senate that recommend changes in academic policies pertaining to student resources in coordination with the Student Senators.</w:t>
      </w:r>
    </w:p>
    <w:p w14:paraId="25DF11EE" w14:textId="77777777" w:rsidR="000116B7" w:rsidRPr="004400C9"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Accessible Education Center, Counseling and Psychological Services (CAPS), Peer Connections, and Undergraduate Admissions and Outreach.</w:t>
      </w:r>
    </w:p>
    <w:p w14:paraId="79BF8B29" w14:textId="77777777" w:rsidR="000116B7" w:rsidRDefault="000116B7">
      <w:pPr>
        <w:rPr>
          <w:rFonts w:ascii="Times New Roman" w:eastAsia="Times New Roman" w:hAnsi="Times New Roman" w:cs="Times New Roman"/>
        </w:rPr>
      </w:pPr>
    </w:p>
    <w:p w14:paraId="4EB40B3D" w14:textId="324A8660" w:rsidR="00F2536D" w:rsidRPr="00F2536D" w:rsidRDefault="00386960" w:rsidP="00A75660">
      <w:pPr>
        <w:pStyle w:val="ListParagraph"/>
        <w:numPr>
          <w:ilvl w:val="0"/>
          <w:numId w:val="59"/>
        </w:numPr>
        <w:pBdr>
          <w:top w:val="nil"/>
          <w:left w:val="nil"/>
          <w:bottom w:val="nil"/>
          <w:right w:val="nil"/>
          <w:between w:val="nil"/>
        </w:pBdr>
        <w:rPr>
          <w:rFonts w:ascii="Times New Roman" w:eastAsia="Times New Roman" w:hAnsi="Times New Roman" w:cs="Times New Roman"/>
          <w:color w:val="000000"/>
        </w:rPr>
      </w:pPr>
      <w:r w:rsidRPr="00F2536D">
        <w:rPr>
          <w:rFonts w:ascii="Times New Roman" w:eastAsia="Times New Roman" w:hAnsi="Times New Roman" w:cs="Times New Roman"/>
          <w:color w:val="000000"/>
        </w:rPr>
        <w:t>A.S. Director of Student Rights and Responsibilities</w:t>
      </w:r>
    </w:p>
    <w:p w14:paraId="7AAF110E" w14:textId="6F11A10B" w:rsidR="000116B7" w:rsidRPr="004400C9"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sidRPr="004400C9">
        <w:rPr>
          <w:rFonts w:ascii="Times New Roman" w:eastAsia="Times New Roman" w:hAnsi="Times New Roman" w:cs="Times New Roman"/>
          <w:color w:val="000000"/>
        </w:rPr>
        <w:t>To serve as the Vice-Chair of the A.S.  Internal Affairs Committee.</w:t>
      </w:r>
    </w:p>
    <w:p w14:paraId="2E94BECA" w14:textId="77777777" w:rsidR="00F2536D"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w:t>
      </w:r>
      <w:r w:rsidRPr="004400C9">
        <w:rPr>
          <w:rFonts w:ascii="Times New Roman" w:eastAsia="Times New Roman" w:hAnsi="Times New Roman" w:cs="Times New Roman"/>
        </w:rPr>
        <w:t>the</w:t>
      </w:r>
      <w:r>
        <w:rPr>
          <w:rFonts w:ascii="Times New Roman" w:eastAsia="Times New Roman" w:hAnsi="Times New Roman" w:cs="Times New Roman"/>
          <w:color w:val="000000"/>
        </w:rPr>
        <w:t xml:space="preserve"> </w:t>
      </w:r>
      <w:r w:rsidRPr="004400C9">
        <w:rPr>
          <w:rFonts w:ascii="Times New Roman" w:eastAsia="Times New Roman" w:hAnsi="Times New Roman" w:cs="Times New Roman"/>
        </w:rPr>
        <w:t>Vice-Chair</w:t>
      </w:r>
      <w:r>
        <w:rPr>
          <w:rFonts w:ascii="Times New Roman" w:eastAsia="Times New Roman" w:hAnsi="Times New Roman" w:cs="Times New Roman"/>
          <w:color w:val="000000"/>
        </w:rPr>
        <w:t xml:space="preserve"> of the A.S. Academic Affairs Committee.</w:t>
      </w:r>
    </w:p>
    <w:p w14:paraId="6EC43CA1" w14:textId="61344DAD"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7956EE1C"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 of the Academic Senate.</w:t>
      </w:r>
    </w:p>
    <w:p w14:paraId="16F9B1AB"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Alcohol and Drug Abuse Prevention Committee (ADAPC) of the Academic Senate.</w:t>
      </w:r>
    </w:p>
    <w:p w14:paraId="0421AC97" w14:textId="77777777"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Campus Fee Advisory Committee.</w:t>
      </w:r>
    </w:p>
    <w:p w14:paraId="318E3260" w14:textId="77777777" w:rsidR="00F2536D"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submit proposals to</w:t>
      </w:r>
      <w:r w:rsidRPr="004400C9">
        <w:rPr>
          <w:rFonts w:ascii="Times New Roman" w:eastAsia="Times New Roman" w:hAnsi="Times New Roman" w:cs="Times New Roman"/>
        </w:rPr>
        <w:t xml:space="preserve"> the Board of Directors and the Academic Senate</w:t>
      </w:r>
      <w:r>
        <w:rPr>
          <w:rFonts w:ascii="Times New Roman" w:eastAsia="Times New Roman" w:hAnsi="Times New Roman" w:cs="Times New Roman"/>
          <w:color w:val="000000"/>
        </w:rPr>
        <w:t xml:space="preserve"> recommending changes in academic policies pertaining to student rights and responsibilities, in coordination with the Student Senators.</w:t>
      </w:r>
    </w:p>
    <w:p w14:paraId="4A1A0708" w14:textId="01122E7D"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promote awareness of the academic responsibilities of students and the various University grievance procedures available to them.</w:t>
      </w:r>
    </w:p>
    <w:p w14:paraId="638C95A5" w14:textId="77777777" w:rsidR="000116B7" w:rsidRPr="004400C9"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University Ombudsperson, Office of Student Conduct and Ethical Development, and University Police Department (</w:t>
      </w:r>
      <w:r w:rsidRPr="004400C9">
        <w:rPr>
          <w:rFonts w:ascii="Times New Roman" w:eastAsia="Times New Roman" w:hAnsi="Times New Roman" w:cs="Times New Roman"/>
        </w:rPr>
        <w:t>“</w:t>
      </w:r>
      <w:r>
        <w:rPr>
          <w:rFonts w:ascii="Times New Roman" w:eastAsia="Times New Roman" w:hAnsi="Times New Roman" w:cs="Times New Roman"/>
          <w:color w:val="000000"/>
        </w:rPr>
        <w:t>UPD</w:t>
      </w:r>
      <w:r w:rsidRPr="004400C9">
        <w:rPr>
          <w:rFonts w:ascii="Times New Roman" w:eastAsia="Times New Roman" w:hAnsi="Times New Roman" w:cs="Times New Roman"/>
        </w:rPr>
        <w:t>”</w:t>
      </w:r>
      <w:r>
        <w:rPr>
          <w:rFonts w:ascii="Times New Roman" w:eastAsia="Times New Roman" w:hAnsi="Times New Roman" w:cs="Times New Roman"/>
          <w:color w:val="000000"/>
        </w:rPr>
        <w:t>).</w:t>
      </w:r>
    </w:p>
    <w:p w14:paraId="2355CFAF" w14:textId="77777777" w:rsidR="000116B7" w:rsidRDefault="000116B7">
      <w:pPr>
        <w:rPr>
          <w:rFonts w:ascii="Times New Roman" w:eastAsia="Times New Roman" w:hAnsi="Times New Roman" w:cs="Times New Roman"/>
        </w:rPr>
      </w:pPr>
    </w:p>
    <w:p w14:paraId="2E0D1FE7" w14:textId="77777777" w:rsidR="000116B7" w:rsidRDefault="00386960" w:rsidP="00A75660">
      <w:pPr>
        <w:numPr>
          <w:ilvl w:val="0"/>
          <w:numId w:val="59"/>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Sustainability Affairs</w:t>
      </w:r>
    </w:p>
    <w:p w14:paraId="488DA4A7" w14:textId="0D98FCC5" w:rsidR="000116B7" w:rsidRPr="004400C9" w:rsidRDefault="00386960" w:rsidP="00A75660">
      <w:pPr>
        <w:numPr>
          <w:ilvl w:val="1"/>
          <w:numId w:val="59"/>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 xml:space="preserve">To serve as </w:t>
      </w:r>
      <w:r w:rsidRPr="004400C9">
        <w:rPr>
          <w:rFonts w:ascii="Times New Roman" w:eastAsia="Times New Roman" w:hAnsi="Times New Roman" w:cs="Times New Roman"/>
        </w:rPr>
        <w:t xml:space="preserve">a member </w:t>
      </w:r>
      <w:r>
        <w:rPr>
          <w:rFonts w:ascii="Times New Roman" w:eastAsia="Times New Roman" w:hAnsi="Times New Roman" w:cs="Times New Roman"/>
          <w:color w:val="000000"/>
        </w:rPr>
        <w:t>of the A.S. Lobby Corps.</w:t>
      </w:r>
    </w:p>
    <w:p w14:paraId="7CF27C4C" w14:textId="77777777" w:rsidR="000116B7" w:rsidRPr="004400C9" w:rsidRDefault="00386960" w:rsidP="00A75660">
      <w:pPr>
        <w:numPr>
          <w:ilvl w:val="1"/>
          <w:numId w:val="59"/>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serve as a member of the A.S. Campus Life Affairs Committee.</w:t>
      </w:r>
    </w:p>
    <w:p w14:paraId="7D976372" w14:textId="77777777" w:rsidR="000116B7" w:rsidRDefault="00386960" w:rsidP="00A75660">
      <w:pPr>
        <w:numPr>
          <w:ilvl w:val="1"/>
          <w:numId w:val="59"/>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serve as a member of the A.S. Programming Board.</w:t>
      </w:r>
    </w:p>
    <w:p w14:paraId="33CF05B9" w14:textId="5B5CC221" w:rsidR="000116B7" w:rsidRPr="00314CE7" w:rsidRDefault="00314CE7" w:rsidP="00A75660">
      <w:pPr>
        <w:numPr>
          <w:ilvl w:val="1"/>
          <w:numId w:val="59"/>
        </w:numPr>
        <w:pBdr>
          <w:top w:val="nil"/>
          <w:left w:val="nil"/>
          <w:bottom w:val="nil"/>
          <w:right w:val="nil"/>
          <w:between w:val="nil"/>
        </w:pBdr>
        <w:ind w:left="2070" w:hanging="360"/>
        <w:contextualSpacing/>
        <w:rPr>
          <w:rFonts w:ascii="Times New Roman" w:hAnsi="Times New Roman" w:cs="Times New Roman"/>
          <w:color w:val="000000"/>
        </w:rPr>
      </w:pPr>
      <w:r w:rsidRPr="00314CE7">
        <w:rPr>
          <w:rFonts w:ascii="Times New Roman" w:hAnsi="Times New Roman" w:cs="Times New Roman"/>
          <w:color w:val="000000"/>
        </w:rPr>
        <w:t>To serve as a member of the Spartan Shops Board of Directors</w:t>
      </w:r>
    </w:p>
    <w:p w14:paraId="281B670C" w14:textId="77777777" w:rsidR="000116B7" w:rsidRPr="004400C9" w:rsidRDefault="00386960" w:rsidP="00A75660">
      <w:pPr>
        <w:numPr>
          <w:ilvl w:val="1"/>
          <w:numId w:val="59"/>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serve as a member of the Campus Planning Board of the Academic Senate.</w:t>
      </w:r>
    </w:p>
    <w:p w14:paraId="3E4CECDC" w14:textId="77777777" w:rsidR="000116B7" w:rsidRPr="004400C9" w:rsidRDefault="00386960" w:rsidP="00A75660">
      <w:pPr>
        <w:numPr>
          <w:ilvl w:val="1"/>
          <w:numId w:val="59"/>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serve as a member of the Sustainability Board of the Academic Senate.</w:t>
      </w:r>
    </w:p>
    <w:p w14:paraId="282781ED" w14:textId="77777777" w:rsidR="000116B7" w:rsidRPr="004400C9" w:rsidRDefault="00386960" w:rsidP="00A75660">
      <w:pPr>
        <w:numPr>
          <w:ilvl w:val="1"/>
          <w:numId w:val="59"/>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serve as a member of the Traffic, Transit, and Parking Committee of the Academic Senate.</w:t>
      </w:r>
    </w:p>
    <w:p w14:paraId="0EB017F3" w14:textId="77777777" w:rsidR="000116B7" w:rsidRPr="004400C9"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t>
      </w:r>
      <w:r w:rsidRPr="004400C9">
        <w:rPr>
          <w:rFonts w:ascii="Times New Roman" w:eastAsia="Times New Roman" w:hAnsi="Times New Roman" w:cs="Times New Roman"/>
          <w:color w:val="000000"/>
        </w:rPr>
        <w:t>advocate and educate A.S. on campus issues pertaining to sustainability, recycling, and related activities.</w:t>
      </w:r>
    </w:p>
    <w:p w14:paraId="7852D85E" w14:textId="40F7C6B4" w:rsidR="000116B7" w:rsidRPr="004400C9" w:rsidRDefault="00386960" w:rsidP="00A75660">
      <w:pPr>
        <w:numPr>
          <w:ilvl w:val="1"/>
          <w:numId w:val="59"/>
        </w:numPr>
        <w:pBdr>
          <w:top w:val="nil"/>
          <w:left w:val="nil"/>
          <w:bottom w:val="nil"/>
          <w:right w:val="nil"/>
          <w:between w:val="nil"/>
        </w:pBdr>
        <w:ind w:left="2070" w:hanging="360"/>
        <w:contextualSpacing/>
        <w:rPr>
          <w:color w:val="000000"/>
        </w:rPr>
      </w:pPr>
      <w:r>
        <w:rPr>
          <w:rFonts w:ascii="Times New Roman" w:eastAsia="Times New Roman" w:hAnsi="Times New Roman" w:cs="Times New Roman"/>
          <w:color w:val="000000"/>
        </w:rPr>
        <w:t>To raise</w:t>
      </w:r>
      <w:r w:rsidR="00314CE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address</w:t>
      </w:r>
      <w:r w:rsidR="00314CE7">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w:t>
      </w:r>
      <w:r w:rsidR="00314CE7">
        <w:rPr>
          <w:rFonts w:ascii="Times New Roman" w:eastAsia="Times New Roman" w:hAnsi="Times New Roman" w:cs="Times New Roman"/>
          <w:color w:val="000000"/>
        </w:rPr>
        <w:t xml:space="preserve">report on </w:t>
      </w:r>
      <w:r>
        <w:rPr>
          <w:rFonts w:ascii="Times New Roman" w:eastAsia="Times New Roman" w:hAnsi="Times New Roman" w:cs="Times New Roman"/>
          <w:color w:val="000000"/>
        </w:rPr>
        <w:t>issues concerning sustainability pertaining to the campus, the surrounding community, the nearby region, and/or the global environment.</w:t>
      </w:r>
    </w:p>
    <w:p w14:paraId="1D439399" w14:textId="783C73D8" w:rsidR="000116B7" w:rsidRDefault="00386960" w:rsidP="00A75660">
      <w:pPr>
        <w:numPr>
          <w:ilvl w:val="1"/>
          <w:numId w:val="59"/>
        </w:numPr>
        <w:pBdr>
          <w:top w:val="nil"/>
          <w:left w:val="nil"/>
          <w:bottom w:val="nil"/>
          <w:right w:val="nil"/>
          <w:between w:val="nil"/>
        </w:pBdr>
        <w:ind w:left="2070" w:hanging="3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A.</w:t>
      </w:r>
      <w:r w:rsidRPr="004400C9">
        <w:rPr>
          <w:rFonts w:ascii="Times New Roman" w:eastAsia="Times New Roman" w:hAnsi="Times New Roman" w:cs="Times New Roman"/>
        </w:rPr>
        <w:t xml:space="preserve">S. </w:t>
      </w:r>
      <w:r>
        <w:rPr>
          <w:rFonts w:ascii="Times New Roman" w:eastAsia="Times New Roman" w:hAnsi="Times New Roman" w:cs="Times New Roman"/>
          <w:color w:val="000000"/>
        </w:rPr>
        <w:t>Cesar E. Chavez Community Action Center (</w:t>
      </w:r>
      <w:r w:rsidRPr="004400C9">
        <w:rPr>
          <w:rFonts w:ascii="Times New Roman" w:eastAsia="Times New Roman" w:hAnsi="Times New Roman" w:cs="Times New Roman"/>
        </w:rPr>
        <w:t>“</w:t>
      </w:r>
      <w:r>
        <w:rPr>
          <w:rFonts w:ascii="Times New Roman" w:eastAsia="Times New Roman" w:hAnsi="Times New Roman" w:cs="Times New Roman"/>
          <w:color w:val="000000"/>
        </w:rPr>
        <w:t>CCCAC</w:t>
      </w:r>
      <w:r w:rsidRPr="004400C9">
        <w:rPr>
          <w:rFonts w:ascii="Times New Roman" w:eastAsia="Times New Roman" w:hAnsi="Times New Roman" w:cs="Times New Roman"/>
        </w:rPr>
        <w:t>”</w:t>
      </w:r>
      <w:r>
        <w:rPr>
          <w:rFonts w:ascii="Times New Roman" w:eastAsia="Times New Roman" w:hAnsi="Times New Roman" w:cs="Times New Roman"/>
          <w:color w:val="000000"/>
        </w:rPr>
        <w:t xml:space="preserve">) Community Garden, Environmental Resource Center, Facilities Development </w:t>
      </w:r>
      <w:r w:rsidRPr="004400C9">
        <w:rPr>
          <w:rFonts w:ascii="Times New Roman" w:eastAsia="Times New Roman" w:hAnsi="Times New Roman" w:cs="Times New Roman"/>
        </w:rPr>
        <w:t>and</w:t>
      </w:r>
      <w:r w:rsidR="00314CE7">
        <w:rPr>
          <w:rFonts w:ascii="Times New Roman" w:eastAsia="Times New Roman" w:hAnsi="Times New Roman" w:cs="Times New Roman"/>
        </w:rPr>
        <w:t xml:space="preserve"> </w:t>
      </w:r>
      <w:r>
        <w:rPr>
          <w:rFonts w:ascii="Times New Roman" w:eastAsia="Times New Roman" w:hAnsi="Times New Roman" w:cs="Times New Roman"/>
          <w:color w:val="000000"/>
        </w:rPr>
        <w:t>Operations (</w:t>
      </w:r>
      <w:r w:rsidRPr="004400C9">
        <w:rPr>
          <w:rFonts w:ascii="Times New Roman" w:eastAsia="Times New Roman" w:hAnsi="Times New Roman" w:cs="Times New Roman"/>
        </w:rPr>
        <w:t>“FD&amp;O”)</w:t>
      </w:r>
      <w:r>
        <w:rPr>
          <w:rFonts w:ascii="Times New Roman" w:eastAsia="Times New Roman" w:hAnsi="Times New Roman" w:cs="Times New Roman"/>
          <w:color w:val="000000"/>
        </w:rPr>
        <w:t xml:space="preserve"> S</w:t>
      </w:r>
      <w:r w:rsidRPr="004400C9">
        <w:rPr>
          <w:rFonts w:ascii="Times New Roman" w:eastAsia="Times New Roman" w:hAnsi="Times New Roman" w:cs="Times New Roman"/>
        </w:rPr>
        <w:t xml:space="preserve">ustainability, </w:t>
      </w:r>
      <w:r>
        <w:rPr>
          <w:rFonts w:ascii="Times New Roman" w:eastAsia="Times New Roman" w:hAnsi="Times New Roman" w:cs="Times New Roman"/>
          <w:color w:val="000000"/>
        </w:rPr>
        <w:t xml:space="preserve">Spartan Shops, A.S. Transportation Solutions, and Risk </w:t>
      </w:r>
      <w:r w:rsidRPr="004400C9">
        <w:rPr>
          <w:rFonts w:ascii="Times New Roman" w:eastAsia="Times New Roman" w:hAnsi="Times New Roman" w:cs="Times New Roman"/>
        </w:rPr>
        <w:t xml:space="preserve">Management </w:t>
      </w:r>
      <w:r>
        <w:rPr>
          <w:rFonts w:ascii="Times New Roman" w:eastAsia="Times New Roman" w:hAnsi="Times New Roman" w:cs="Times New Roman"/>
          <w:color w:val="000000"/>
        </w:rPr>
        <w:t>Office.</w:t>
      </w:r>
    </w:p>
    <w:p w14:paraId="423521A0" w14:textId="77777777" w:rsidR="00BE5A87" w:rsidRDefault="00BE5A87" w:rsidP="00BE5A87">
      <w:pPr>
        <w:pBdr>
          <w:top w:val="nil"/>
          <w:left w:val="nil"/>
          <w:bottom w:val="nil"/>
          <w:right w:val="nil"/>
          <w:between w:val="nil"/>
        </w:pBdr>
        <w:ind w:left="2070"/>
        <w:contextualSpacing/>
        <w:rPr>
          <w:rFonts w:ascii="Times New Roman" w:eastAsia="Times New Roman" w:hAnsi="Times New Roman" w:cs="Times New Roman"/>
          <w:color w:val="000000"/>
        </w:rPr>
      </w:pPr>
    </w:p>
    <w:p w14:paraId="4E6197C1"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V - Types of Legislation</w:t>
      </w:r>
    </w:p>
    <w:p w14:paraId="1107AB72" w14:textId="77777777" w:rsidR="000116B7" w:rsidRDefault="000116B7">
      <w:pPr>
        <w:rPr>
          <w:rFonts w:ascii="Times New Roman" w:eastAsia="Times New Roman" w:hAnsi="Times New Roman" w:cs="Times New Roman"/>
        </w:rPr>
      </w:pPr>
    </w:p>
    <w:p w14:paraId="6E48F034" w14:textId="77777777" w:rsidR="000116B7" w:rsidRDefault="00386960">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General Definitions of Legislation</w:t>
      </w:r>
    </w:p>
    <w:p w14:paraId="7F33F924" w14:textId="77777777" w:rsidR="000116B7" w:rsidRDefault="000116B7">
      <w:pPr>
        <w:ind w:left="360"/>
        <w:rPr>
          <w:rFonts w:ascii="Times New Roman" w:eastAsia="Times New Roman" w:hAnsi="Times New Roman" w:cs="Times New Roman"/>
        </w:rPr>
      </w:pPr>
    </w:p>
    <w:p w14:paraId="07E9DCD5" w14:textId="77777777"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Resolution is a statement expressing the opinion, position, or recommendation of the Board of Directors to an </w:t>
      </w:r>
      <w:r>
        <w:rPr>
          <w:rFonts w:ascii="Times New Roman" w:eastAsia="Times New Roman" w:hAnsi="Times New Roman" w:cs="Times New Roman"/>
          <w:i/>
          <w:color w:val="000000"/>
        </w:rPr>
        <w:t>external</w:t>
      </w:r>
      <w:r>
        <w:rPr>
          <w:rFonts w:ascii="Times New Roman" w:eastAsia="Times New Roman" w:hAnsi="Times New Roman" w:cs="Times New Roman"/>
          <w:color w:val="000000"/>
        </w:rPr>
        <w:t xml:space="preserve"> party.</w:t>
      </w:r>
    </w:p>
    <w:p w14:paraId="31C98982" w14:textId="77777777" w:rsidR="000116B7" w:rsidRDefault="000116B7">
      <w:pPr>
        <w:rPr>
          <w:rFonts w:ascii="Times New Roman" w:eastAsia="Times New Roman" w:hAnsi="Times New Roman" w:cs="Times New Roman"/>
        </w:rPr>
      </w:pPr>
    </w:p>
    <w:p w14:paraId="1BAD0790" w14:textId="77777777"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 Fiscal Resolution is a statement by the Board of Directors concerning the use of previously allocated Associated Students’ funds by an </w:t>
      </w:r>
      <w:r>
        <w:rPr>
          <w:rFonts w:ascii="Times New Roman" w:eastAsia="Times New Roman" w:hAnsi="Times New Roman" w:cs="Times New Roman"/>
          <w:i/>
          <w:color w:val="000000"/>
        </w:rPr>
        <w:t>external</w:t>
      </w:r>
      <w:r>
        <w:rPr>
          <w:rFonts w:ascii="Times New Roman" w:eastAsia="Times New Roman" w:hAnsi="Times New Roman" w:cs="Times New Roman"/>
          <w:color w:val="000000"/>
        </w:rPr>
        <w:t xml:space="preserve"> recipient of said funds. </w:t>
      </w:r>
    </w:p>
    <w:p w14:paraId="5807CFCA" w14:textId="77777777" w:rsidR="000116B7" w:rsidRDefault="00386960">
      <w:pPr>
        <w:numPr>
          <w:ilvl w:val="4"/>
          <w:numId w:val="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 Fiscal Resolution does not change the General Fund balance.</w:t>
      </w:r>
    </w:p>
    <w:p w14:paraId="3EBB663A" w14:textId="77777777" w:rsidR="000116B7" w:rsidRDefault="000116B7">
      <w:pPr>
        <w:rPr>
          <w:rFonts w:ascii="Times New Roman" w:eastAsia="Times New Roman" w:hAnsi="Times New Roman" w:cs="Times New Roman"/>
        </w:rPr>
      </w:pPr>
    </w:p>
    <w:p w14:paraId="364DA3DA" w14:textId="77777777"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Directive is an internal instruction by the Board of Directors to the A.S. Executive Committee or to a single member of said committee, to itself as a group or to members thereof, to an Associated Students Committee, or to legal counsel to adopt a course of action. </w:t>
      </w:r>
    </w:p>
    <w:p w14:paraId="5B93A16F" w14:textId="77777777" w:rsidR="000116B7" w:rsidRDefault="00386960">
      <w:pPr>
        <w:numPr>
          <w:ilvl w:val="4"/>
          <w:numId w:val="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Directive has the force of law for Associated Students. </w:t>
      </w:r>
    </w:p>
    <w:p w14:paraId="49A504DA" w14:textId="77777777" w:rsidR="000116B7" w:rsidRDefault="00386960">
      <w:pPr>
        <w:numPr>
          <w:ilvl w:val="4"/>
          <w:numId w:val="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Legislative Directive has a permanent and binding effect on the parties concerned until amended, repealed, or superseded by the Board of Directors.</w:t>
      </w:r>
    </w:p>
    <w:p w14:paraId="5AB7FDC1" w14:textId="77777777" w:rsidR="000116B7" w:rsidRDefault="000116B7">
      <w:pPr>
        <w:rPr>
          <w:rFonts w:ascii="Times New Roman" w:eastAsia="Times New Roman" w:hAnsi="Times New Roman" w:cs="Times New Roman"/>
        </w:rPr>
      </w:pPr>
    </w:p>
    <w:p w14:paraId="5F8EB7CB" w14:textId="77777777"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 Fiscal Directive is a statement by the Board of Directors, directed i</w:t>
      </w:r>
      <w:r>
        <w:rPr>
          <w:rFonts w:ascii="Times New Roman" w:eastAsia="Times New Roman" w:hAnsi="Times New Roman" w:cs="Times New Roman"/>
          <w:i/>
          <w:color w:val="000000"/>
        </w:rPr>
        <w:t>nternally</w:t>
      </w:r>
      <w:r>
        <w:rPr>
          <w:rFonts w:ascii="Times New Roman" w:eastAsia="Times New Roman" w:hAnsi="Times New Roman" w:cs="Times New Roman"/>
          <w:color w:val="000000"/>
        </w:rPr>
        <w:t xml:space="preserve"> to Associated Students personnel and/or leadership, concerning the allocation of currently approved Associated Students funds. </w:t>
      </w:r>
    </w:p>
    <w:p w14:paraId="012DC90E" w14:textId="77777777" w:rsidR="000116B7" w:rsidRDefault="00386960">
      <w:pPr>
        <w:numPr>
          <w:ilvl w:val="4"/>
          <w:numId w:val="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 Fiscal Directive may set or change the General Fund balance for the current fiscal year.</w:t>
      </w:r>
    </w:p>
    <w:p w14:paraId="5486DD8D" w14:textId="77777777" w:rsidR="000116B7" w:rsidRDefault="000116B7">
      <w:pPr>
        <w:rPr>
          <w:rFonts w:ascii="Times New Roman" w:eastAsia="Times New Roman" w:hAnsi="Times New Roman" w:cs="Times New Roman"/>
        </w:rPr>
      </w:pPr>
    </w:p>
    <w:p w14:paraId="54EE3E4B" w14:textId="77777777"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Action is any other non-fiscal action of the Board of Directors, including but not limited to </w:t>
      </w:r>
      <w:r>
        <w:rPr>
          <w:rFonts w:ascii="Times New Roman" w:eastAsia="Times New Roman" w:hAnsi="Times New Roman" w:cs="Times New Roman"/>
          <w:i/>
          <w:color w:val="000000"/>
        </w:rPr>
        <w:t>amendments</w:t>
      </w:r>
      <w:r>
        <w:rPr>
          <w:rFonts w:ascii="Times New Roman" w:eastAsia="Times New Roman" w:hAnsi="Times New Roman" w:cs="Times New Roman"/>
          <w:color w:val="000000"/>
        </w:rPr>
        <w:t xml:space="preserve"> of these Bylaws.</w:t>
      </w:r>
    </w:p>
    <w:p w14:paraId="52D8A0E8" w14:textId="77777777" w:rsidR="000116B7" w:rsidRDefault="000116B7">
      <w:pPr>
        <w:rPr>
          <w:rFonts w:ascii="Times New Roman" w:eastAsia="Times New Roman" w:hAnsi="Times New Roman" w:cs="Times New Roman"/>
        </w:rPr>
      </w:pPr>
    </w:p>
    <w:p w14:paraId="5BA1C011" w14:textId="77777777"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 Budget Amendment is legislation which changes the current Associated Students budget, including stipulations and budgeted amounts.</w:t>
      </w:r>
    </w:p>
    <w:p w14:paraId="67523992" w14:textId="77777777" w:rsidR="000116B7" w:rsidRDefault="000116B7">
      <w:pPr>
        <w:rPr>
          <w:rFonts w:ascii="Times New Roman" w:eastAsia="Times New Roman" w:hAnsi="Times New Roman" w:cs="Times New Roman"/>
        </w:rPr>
      </w:pPr>
    </w:p>
    <w:p w14:paraId="5877775F" w14:textId="77777777" w:rsidR="000116B7" w:rsidRDefault="00386960">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Introducing Legislation</w:t>
      </w:r>
    </w:p>
    <w:p w14:paraId="7A2B4F79" w14:textId="77777777" w:rsidR="000116B7" w:rsidRDefault="000116B7">
      <w:pPr>
        <w:rPr>
          <w:rFonts w:ascii="Times New Roman" w:eastAsia="Times New Roman" w:hAnsi="Times New Roman" w:cs="Times New Roman"/>
        </w:rPr>
      </w:pPr>
    </w:p>
    <w:p w14:paraId="6A94DE99" w14:textId="315C920A"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introduction of any legislation shall follow all general procedures and shall have a minimum of two (2) readings, as specified below. All proposed legislation must be distributed to the legislative body at least seventy-two (72) hours prior to the meeting.</w:t>
      </w:r>
    </w:p>
    <w:p w14:paraId="6C2C8758" w14:textId="77777777" w:rsidR="000116B7" w:rsidRDefault="000116B7">
      <w:pPr>
        <w:pBdr>
          <w:top w:val="nil"/>
          <w:left w:val="nil"/>
          <w:bottom w:val="nil"/>
          <w:right w:val="nil"/>
          <w:between w:val="nil"/>
        </w:pBdr>
        <w:ind w:left="2880"/>
        <w:rPr>
          <w:rFonts w:ascii="Times New Roman" w:eastAsia="Times New Roman" w:hAnsi="Times New Roman" w:cs="Times New Roman"/>
        </w:rPr>
      </w:pPr>
    </w:p>
    <w:p w14:paraId="03512D2A" w14:textId="6290DCC4"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rPr>
        <w:t xml:space="preserve">Legislation may be introduced by member of the Board of Directors or Committees of the Associated Students. </w:t>
      </w:r>
    </w:p>
    <w:p w14:paraId="5C3E50D7" w14:textId="77777777" w:rsidR="000116B7" w:rsidRDefault="000116B7">
      <w:pPr>
        <w:pBdr>
          <w:top w:val="nil"/>
          <w:left w:val="nil"/>
          <w:bottom w:val="nil"/>
          <w:right w:val="nil"/>
          <w:between w:val="nil"/>
        </w:pBdr>
        <w:ind w:left="2880"/>
        <w:rPr>
          <w:rFonts w:ascii="Times New Roman" w:eastAsia="Times New Roman" w:hAnsi="Times New Roman" w:cs="Times New Roman"/>
        </w:rPr>
      </w:pPr>
    </w:p>
    <w:p w14:paraId="5DB024DE" w14:textId="475B535D"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rPr>
        <w:t>Legislation shall be provided to members of the Committee in electronic format at least five (5) business days prior to the meeting at which the proposed legislation will be considered. The name(s) of the introducer(s) and date of introduction or revision shall be included in the measure.  The Chair of the Committee may refuse any proposed legislation that is not in proper form.</w:t>
      </w:r>
    </w:p>
    <w:p w14:paraId="4983448B" w14:textId="77777777" w:rsidR="000116B7" w:rsidRDefault="000116B7">
      <w:pPr>
        <w:rPr>
          <w:rFonts w:ascii="Times New Roman" w:eastAsia="Times New Roman" w:hAnsi="Times New Roman" w:cs="Times New Roman"/>
        </w:rPr>
      </w:pPr>
    </w:p>
    <w:p w14:paraId="4BE977EA" w14:textId="77777777" w:rsidR="000116B7" w:rsidRDefault="00386960">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First Reading of Legislation</w:t>
      </w:r>
    </w:p>
    <w:p w14:paraId="56AA29AB" w14:textId="77777777" w:rsidR="000116B7" w:rsidRDefault="000116B7">
      <w:pPr>
        <w:rPr>
          <w:rFonts w:ascii="Times New Roman" w:eastAsia="Times New Roman" w:hAnsi="Times New Roman" w:cs="Times New Roman"/>
        </w:rPr>
      </w:pPr>
    </w:p>
    <w:p w14:paraId="590D60E8" w14:textId="1599E670" w:rsidR="000116B7" w:rsidRDefault="00386960">
      <w:pPr>
        <w:numPr>
          <w:ilvl w:val="3"/>
          <w:numId w:val="2"/>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rPr>
        <w:t>Proposed l</w:t>
      </w:r>
      <w:r>
        <w:rPr>
          <w:rFonts w:ascii="Times New Roman" w:eastAsia="Times New Roman" w:hAnsi="Times New Roman" w:cs="Times New Roman"/>
          <w:color w:val="000000"/>
        </w:rPr>
        <w:t xml:space="preserve">egislation that is introduced at an A.S. Committee meeting can be designated as an information, discussion, or action item. </w:t>
      </w:r>
    </w:p>
    <w:p w14:paraId="714B91AD" w14:textId="77777777" w:rsidR="000116B7" w:rsidRDefault="00386960">
      <w:pPr>
        <w:numPr>
          <w:ilvl w:val="4"/>
          <w:numId w:val="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If proposed legislation is introduced at a Board of Directors meeting, it may only be an information or discussion item in keeping with the provisions of the California Education Code.</w:t>
      </w:r>
    </w:p>
    <w:p w14:paraId="7B207B2D" w14:textId="77777777" w:rsidR="000116B7" w:rsidRDefault="000116B7">
      <w:pPr>
        <w:rPr>
          <w:rFonts w:ascii="Times New Roman" w:eastAsia="Times New Roman" w:hAnsi="Times New Roman" w:cs="Times New Roman"/>
        </w:rPr>
      </w:pPr>
    </w:p>
    <w:p w14:paraId="28226BC1" w14:textId="77777777" w:rsidR="000116B7" w:rsidRDefault="00386960">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Final Reading of Legislation</w:t>
      </w:r>
    </w:p>
    <w:p w14:paraId="4B8C8F13" w14:textId="77777777" w:rsidR="000116B7" w:rsidRDefault="000116B7">
      <w:pPr>
        <w:pBdr>
          <w:top w:val="nil"/>
          <w:left w:val="nil"/>
          <w:bottom w:val="nil"/>
          <w:right w:val="nil"/>
          <w:between w:val="nil"/>
        </w:pBdr>
        <w:ind w:left="720" w:hanging="720"/>
        <w:rPr>
          <w:rFonts w:ascii="Times New Roman" w:eastAsia="Times New Roman" w:hAnsi="Times New Roman" w:cs="Times New Roman"/>
          <w:b/>
          <w:color w:val="000000"/>
        </w:rPr>
      </w:pPr>
    </w:p>
    <w:p w14:paraId="6A599C13" w14:textId="0450595F" w:rsidR="000116B7" w:rsidRDefault="00386960">
      <w:pPr>
        <w:numPr>
          <w:ilvl w:val="3"/>
          <w:numId w:val="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proposed </w:t>
      </w:r>
      <w:r w:rsidRPr="004400C9">
        <w:rPr>
          <w:rFonts w:ascii="Times New Roman" w:eastAsia="Times New Roman" w:hAnsi="Times New Roman" w:cs="Times New Roman"/>
        </w:rPr>
        <w:t>l</w:t>
      </w:r>
      <w:r>
        <w:rPr>
          <w:rFonts w:ascii="Times New Roman" w:eastAsia="Times New Roman" w:hAnsi="Times New Roman" w:cs="Times New Roman"/>
          <w:color w:val="000000"/>
        </w:rPr>
        <w:t xml:space="preserve">egislation shall be read in full on the final reading at the Board of Directors meeting. The Board of Directors may debate and amend the proposed </w:t>
      </w:r>
      <w:r w:rsidRPr="004400C9">
        <w:rPr>
          <w:rFonts w:ascii="Times New Roman" w:eastAsia="Times New Roman" w:hAnsi="Times New Roman" w:cs="Times New Roman"/>
        </w:rPr>
        <w:t>l</w:t>
      </w:r>
      <w:r>
        <w:rPr>
          <w:rFonts w:ascii="Times New Roman" w:eastAsia="Times New Roman" w:hAnsi="Times New Roman" w:cs="Times New Roman"/>
          <w:color w:val="000000"/>
        </w:rPr>
        <w:t>egislation at the final reading.</w:t>
      </w:r>
    </w:p>
    <w:p w14:paraId="0AC56C62" w14:textId="77777777" w:rsidR="000116B7" w:rsidRDefault="000116B7">
      <w:pPr>
        <w:rPr>
          <w:rFonts w:ascii="Times New Roman" w:eastAsia="Times New Roman" w:hAnsi="Times New Roman" w:cs="Times New Roman"/>
        </w:rPr>
      </w:pPr>
    </w:p>
    <w:p w14:paraId="52DB9928" w14:textId="77777777" w:rsidR="000116B7" w:rsidRDefault="00386960">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Passage of Legislation</w:t>
      </w:r>
    </w:p>
    <w:p w14:paraId="4D8F7E27" w14:textId="77777777" w:rsidR="000116B7" w:rsidRDefault="000116B7">
      <w:pPr>
        <w:pBdr>
          <w:top w:val="nil"/>
          <w:left w:val="nil"/>
          <w:bottom w:val="nil"/>
          <w:right w:val="nil"/>
          <w:between w:val="nil"/>
        </w:pBdr>
        <w:ind w:left="720" w:hanging="720"/>
        <w:rPr>
          <w:rFonts w:ascii="Times New Roman" w:eastAsia="Times New Roman" w:hAnsi="Times New Roman" w:cs="Times New Roman"/>
          <w:color w:val="000000"/>
        </w:rPr>
      </w:pPr>
    </w:p>
    <w:p w14:paraId="14E78A38" w14:textId="19815327" w:rsidR="000116B7" w:rsidRDefault="00386960">
      <w:pPr>
        <w:numPr>
          <w:ilvl w:val="3"/>
          <w:numId w:val="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two-thirds (2/3) vote of the voting membership of the Board of Directors shall be necessary for adoption of the proposed </w:t>
      </w:r>
      <w:r w:rsidRPr="004400C9">
        <w:rPr>
          <w:rFonts w:ascii="Times New Roman" w:eastAsia="Times New Roman" w:hAnsi="Times New Roman" w:cs="Times New Roman"/>
        </w:rPr>
        <w:t>l</w:t>
      </w:r>
      <w:r>
        <w:rPr>
          <w:rFonts w:ascii="Times New Roman" w:eastAsia="Times New Roman" w:hAnsi="Times New Roman" w:cs="Times New Roman"/>
          <w:color w:val="000000"/>
        </w:rPr>
        <w:t>egislation. The vote shall be taken by roll call vote.</w:t>
      </w:r>
    </w:p>
    <w:p w14:paraId="11AE36FA" w14:textId="77777777" w:rsidR="000116B7" w:rsidRDefault="000116B7">
      <w:pPr>
        <w:rPr>
          <w:rFonts w:ascii="Times New Roman" w:eastAsia="Times New Roman" w:hAnsi="Times New Roman" w:cs="Times New Roman"/>
        </w:rPr>
      </w:pPr>
    </w:p>
    <w:p w14:paraId="637FC3E0" w14:textId="77777777" w:rsidR="000116B7" w:rsidRDefault="00386960">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Amendments</w:t>
      </w:r>
    </w:p>
    <w:p w14:paraId="378A44EA" w14:textId="77777777" w:rsidR="000116B7" w:rsidRDefault="000116B7">
      <w:pPr>
        <w:ind w:left="360"/>
        <w:rPr>
          <w:rFonts w:ascii="Times New Roman" w:eastAsia="Times New Roman" w:hAnsi="Times New Roman" w:cs="Times New Roman"/>
        </w:rPr>
      </w:pPr>
    </w:p>
    <w:p w14:paraId="4E8284FF" w14:textId="77777777" w:rsidR="000116B7" w:rsidRDefault="00386960">
      <w:pPr>
        <w:numPr>
          <w:ilvl w:val="3"/>
          <w:numId w:val="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an amendment to an existing legislation is presented to the Board of Directors, words to be added shall be </w:t>
      </w:r>
      <w:r>
        <w:rPr>
          <w:rFonts w:ascii="Times New Roman" w:eastAsia="Times New Roman" w:hAnsi="Times New Roman" w:cs="Times New Roman"/>
          <w:i/>
          <w:color w:val="000000"/>
        </w:rPr>
        <w:t xml:space="preserve">bolded, underlined </w:t>
      </w:r>
      <w:r>
        <w:rPr>
          <w:rFonts w:ascii="Times New Roman" w:eastAsia="Times New Roman" w:hAnsi="Times New Roman" w:cs="Times New Roman"/>
          <w:color w:val="000000"/>
        </w:rPr>
        <w:t>and</w:t>
      </w:r>
      <w:r>
        <w:rPr>
          <w:rFonts w:ascii="Times New Roman" w:eastAsia="Times New Roman" w:hAnsi="Times New Roman" w:cs="Times New Roman"/>
          <w:i/>
          <w:color w:val="000000"/>
        </w:rPr>
        <w:t xml:space="preserve"> italicized</w:t>
      </w:r>
      <w:r>
        <w:rPr>
          <w:rFonts w:ascii="Times New Roman" w:eastAsia="Times New Roman" w:hAnsi="Times New Roman" w:cs="Times New Roman"/>
          <w:color w:val="000000"/>
        </w:rPr>
        <w:t>; omission of words shall be indicated by a line passing through the words.</w:t>
      </w:r>
    </w:p>
    <w:p w14:paraId="00350920" w14:textId="77777777" w:rsidR="000116B7" w:rsidRDefault="000116B7">
      <w:pPr>
        <w:rPr>
          <w:rFonts w:ascii="Times New Roman" w:eastAsia="Times New Roman" w:hAnsi="Times New Roman" w:cs="Times New Roman"/>
        </w:rPr>
      </w:pPr>
    </w:p>
    <w:p w14:paraId="0DABC5FA" w14:textId="77777777" w:rsidR="000116B7" w:rsidRDefault="00386960">
      <w:pPr>
        <w:numPr>
          <w:ilvl w:val="3"/>
          <w:numId w:val="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amend legislation, the proposed amendment must follow the procedures, as outlined in Article III, Section V, Sub-sections C-E with the exception that it does not need to be taken by roll call vote.</w:t>
      </w:r>
    </w:p>
    <w:p w14:paraId="11D6C7E3" w14:textId="77777777" w:rsidR="000116B7" w:rsidRDefault="000116B7">
      <w:pPr>
        <w:rPr>
          <w:rFonts w:ascii="Times New Roman" w:eastAsia="Times New Roman" w:hAnsi="Times New Roman" w:cs="Times New Roman"/>
        </w:rPr>
      </w:pPr>
    </w:p>
    <w:p w14:paraId="77BF1CEB" w14:textId="77777777" w:rsidR="000116B7" w:rsidRDefault="00386960">
      <w:pPr>
        <w:numPr>
          <w:ilvl w:val="3"/>
          <w:numId w:val="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Upon petition by ten percent (10%) of the number of student members of the Associated Students who cast ballots in the last Associated Students Presidential election, a proposed amendment shall be placed before the Board of Directors for consideration.</w:t>
      </w:r>
    </w:p>
    <w:p w14:paraId="79C56460" w14:textId="77777777" w:rsidR="000116B7" w:rsidRDefault="000116B7">
      <w:pPr>
        <w:rPr>
          <w:rFonts w:ascii="Times New Roman" w:eastAsia="Times New Roman" w:hAnsi="Times New Roman" w:cs="Times New Roman"/>
        </w:rPr>
      </w:pPr>
    </w:p>
    <w:p w14:paraId="24A8B6C8" w14:textId="2001ADDB" w:rsidR="000116B7" w:rsidRDefault="00386960">
      <w:pPr>
        <w:numPr>
          <w:ilvl w:val="3"/>
          <w:numId w:val="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 majority of the Board of Directors present may decline to consider an amendment presented by its author, which proposes to change a substantial portion of existing legislation.</w:t>
      </w:r>
    </w:p>
    <w:p w14:paraId="7778CC87" w14:textId="77777777" w:rsidR="000116B7" w:rsidRDefault="000116B7">
      <w:pPr>
        <w:rPr>
          <w:rFonts w:ascii="Times New Roman" w:eastAsia="Times New Roman" w:hAnsi="Times New Roman" w:cs="Times New Roman"/>
        </w:rPr>
      </w:pPr>
    </w:p>
    <w:p w14:paraId="704B47E2" w14:textId="77777777" w:rsidR="000116B7" w:rsidRDefault="00386960">
      <w:pPr>
        <w:rPr>
          <w:rFonts w:ascii="Times New Roman" w:eastAsia="Times New Roman" w:hAnsi="Times New Roman" w:cs="Times New Roman"/>
          <w:b/>
          <w:u w:val="single"/>
        </w:rPr>
      </w:pPr>
      <w:r>
        <w:rPr>
          <w:rFonts w:ascii="Times New Roman" w:eastAsia="Times New Roman" w:hAnsi="Times New Roman" w:cs="Times New Roman"/>
          <w:b/>
          <w:u w:val="single"/>
        </w:rPr>
        <w:t>Article IV: Committees</w:t>
      </w:r>
    </w:p>
    <w:p w14:paraId="13119839" w14:textId="77777777" w:rsidR="000116B7" w:rsidRDefault="000116B7">
      <w:pPr>
        <w:rPr>
          <w:rFonts w:ascii="Times New Roman" w:eastAsia="Times New Roman" w:hAnsi="Times New Roman" w:cs="Times New Roman"/>
        </w:rPr>
      </w:pPr>
    </w:p>
    <w:p w14:paraId="25098492"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 - Defining Committees</w:t>
      </w:r>
    </w:p>
    <w:p w14:paraId="792FA1EA" w14:textId="77777777" w:rsidR="000116B7" w:rsidRDefault="000116B7">
      <w:pPr>
        <w:rPr>
          <w:rFonts w:ascii="Times New Roman" w:eastAsia="Times New Roman" w:hAnsi="Times New Roman" w:cs="Times New Roman"/>
        </w:rPr>
      </w:pPr>
    </w:p>
    <w:p w14:paraId="336375C9" w14:textId="77777777" w:rsidR="000116B7" w:rsidRDefault="00386960">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Purpose of Committees</w:t>
      </w:r>
    </w:p>
    <w:p w14:paraId="09AA6987" w14:textId="77777777" w:rsidR="000116B7" w:rsidRDefault="000116B7">
      <w:pPr>
        <w:pBdr>
          <w:top w:val="nil"/>
          <w:left w:val="nil"/>
          <w:bottom w:val="nil"/>
          <w:right w:val="nil"/>
          <w:between w:val="nil"/>
        </w:pBdr>
        <w:ind w:left="720" w:hanging="720"/>
        <w:rPr>
          <w:rFonts w:ascii="Times New Roman" w:eastAsia="Times New Roman" w:hAnsi="Times New Roman" w:cs="Times New Roman"/>
          <w:b/>
          <w:color w:val="000000"/>
        </w:rPr>
      </w:pPr>
    </w:p>
    <w:p w14:paraId="699F1AC9" w14:textId="77777777" w:rsidR="000116B7" w:rsidRDefault="00386960">
      <w:pPr>
        <w:numPr>
          <w:ilvl w:val="3"/>
          <w:numId w:val="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purpose of A.S. Committees is to carry out the specific duties of the Board of Directors.</w:t>
      </w:r>
    </w:p>
    <w:p w14:paraId="17D37A72" w14:textId="77777777" w:rsidR="000116B7" w:rsidRDefault="000116B7">
      <w:pPr>
        <w:rPr>
          <w:rFonts w:ascii="Times New Roman" w:eastAsia="Times New Roman" w:hAnsi="Times New Roman" w:cs="Times New Roman"/>
          <w:b/>
        </w:rPr>
      </w:pPr>
    </w:p>
    <w:p w14:paraId="270D30B2" w14:textId="77777777" w:rsidR="000116B7" w:rsidRDefault="00386960">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Types of Committees</w:t>
      </w:r>
    </w:p>
    <w:p w14:paraId="4011E8DE" w14:textId="77777777" w:rsidR="000116B7" w:rsidRDefault="000116B7">
      <w:pPr>
        <w:rPr>
          <w:rFonts w:ascii="Times New Roman" w:eastAsia="Times New Roman" w:hAnsi="Times New Roman" w:cs="Times New Roman"/>
        </w:rPr>
      </w:pPr>
    </w:p>
    <w:p w14:paraId="0A1F5C13" w14:textId="77777777" w:rsidR="000116B7" w:rsidRDefault="00386960">
      <w:pPr>
        <w:numPr>
          <w:ilvl w:val="3"/>
          <w:numId w:val="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following are currently recognized A.S. Committees:</w:t>
      </w:r>
    </w:p>
    <w:p w14:paraId="701C0D0E"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Executive Committee</w:t>
      </w:r>
    </w:p>
    <w:p w14:paraId="7F2DCF36"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rPr>
        <w:t>cademic Affairs Committee</w:t>
      </w:r>
    </w:p>
    <w:p w14:paraId="1B735802"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Audit Committee</w:t>
      </w:r>
    </w:p>
    <w:p w14:paraId="33041547"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Campus Life Affairs Committee</w:t>
      </w:r>
    </w:p>
    <w:p w14:paraId="3EB10262"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Finance Committee</w:t>
      </w:r>
    </w:p>
    <w:p w14:paraId="27B54F48"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Internal Affairs Committee</w:t>
      </w:r>
    </w:p>
    <w:p w14:paraId="71AF4349"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Lobby Corps</w:t>
      </w:r>
    </w:p>
    <w:p w14:paraId="6BB54852"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Operations Committee</w:t>
      </w:r>
    </w:p>
    <w:p w14:paraId="24A454EC"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Personnel Committee</w:t>
      </w:r>
    </w:p>
    <w:p w14:paraId="4F5AA133"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Programming Board</w:t>
      </w:r>
    </w:p>
    <w:p w14:paraId="62E6F598"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Students’ Election Commission</w:t>
      </w:r>
    </w:p>
    <w:p w14:paraId="5168C0C7" w14:textId="7777777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Ad Hoc Committee</w:t>
      </w:r>
    </w:p>
    <w:p w14:paraId="3AB87619" w14:textId="77777777" w:rsidR="000116B7" w:rsidRDefault="00386960">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Membership of Committees</w:t>
      </w:r>
    </w:p>
    <w:p w14:paraId="519774D3" w14:textId="77777777" w:rsidR="000116B7" w:rsidRDefault="000116B7">
      <w:pPr>
        <w:rPr>
          <w:rFonts w:ascii="Times New Roman" w:eastAsia="Times New Roman" w:hAnsi="Times New Roman" w:cs="Times New Roman"/>
        </w:rPr>
      </w:pPr>
    </w:p>
    <w:p w14:paraId="3A699107" w14:textId="1B725C8D" w:rsidR="000116B7" w:rsidRDefault="00386960">
      <w:pPr>
        <w:numPr>
          <w:ilvl w:val="3"/>
          <w:numId w:val="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Committee membership shall be comprised of a combination of Board </w:t>
      </w:r>
      <w:r w:rsidR="00314CE7">
        <w:rPr>
          <w:rFonts w:ascii="Times New Roman" w:eastAsia="Times New Roman" w:hAnsi="Times New Roman" w:cs="Times New Roman"/>
          <w:color w:val="000000"/>
        </w:rPr>
        <w:t>members,</w:t>
      </w:r>
      <w:r>
        <w:rPr>
          <w:rFonts w:ascii="Times New Roman" w:eastAsia="Times New Roman" w:hAnsi="Times New Roman" w:cs="Times New Roman"/>
          <w:color w:val="000000"/>
        </w:rPr>
        <w:t xml:space="preserve"> Students-at-Large, and the A.S. Executive Director or Designee. </w:t>
      </w:r>
    </w:p>
    <w:p w14:paraId="7EED933B" w14:textId="43E793C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Except for the Student Election</w:t>
      </w:r>
      <w:r w:rsidRPr="004400C9">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Commission, </w:t>
      </w:r>
      <w:r w:rsidRPr="004400C9">
        <w:rPr>
          <w:rFonts w:ascii="Times New Roman" w:eastAsia="Times New Roman" w:hAnsi="Times New Roman" w:cs="Times New Roman"/>
        </w:rPr>
        <w:t>s</w:t>
      </w:r>
      <w:r>
        <w:rPr>
          <w:rFonts w:ascii="Times New Roman" w:eastAsia="Times New Roman" w:hAnsi="Times New Roman" w:cs="Times New Roman"/>
          <w:color w:val="000000"/>
        </w:rPr>
        <w:t xml:space="preserve">tudent staff members may also serve as a </w:t>
      </w:r>
      <w:r w:rsidRPr="004400C9">
        <w:rPr>
          <w:rFonts w:ascii="Times New Roman" w:eastAsia="Times New Roman" w:hAnsi="Times New Roman" w:cs="Times New Roman"/>
        </w:rPr>
        <w:t>S</w:t>
      </w:r>
      <w:r>
        <w:rPr>
          <w:rFonts w:ascii="Times New Roman" w:eastAsia="Times New Roman" w:hAnsi="Times New Roman" w:cs="Times New Roman"/>
          <w:color w:val="000000"/>
        </w:rPr>
        <w:t>tudent-at-</w:t>
      </w:r>
      <w:r w:rsidRPr="004400C9">
        <w:rPr>
          <w:rFonts w:ascii="Times New Roman" w:eastAsia="Times New Roman" w:hAnsi="Times New Roman" w:cs="Times New Roman"/>
        </w:rPr>
        <w:t>L</w:t>
      </w:r>
      <w:r>
        <w:rPr>
          <w:rFonts w:ascii="Times New Roman" w:eastAsia="Times New Roman" w:hAnsi="Times New Roman" w:cs="Times New Roman"/>
          <w:color w:val="000000"/>
        </w:rPr>
        <w:t xml:space="preserve">arge on </w:t>
      </w:r>
      <w:r w:rsidRPr="004400C9">
        <w:rPr>
          <w:rFonts w:ascii="Times New Roman" w:eastAsia="Times New Roman" w:hAnsi="Times New Roman" w:cs="Times New Roman"/>
        </w:rPr>
        <w:t>C</w:t>
      </w:r>
      <w:r>
        <w:rPr>
          <w:rFonts w:ascii="Times New Roman" w:eastAsia="Times New Roman" w:hAnsi="Times New Roman" w:cs="Times New Roman"/>
          <w:color w:val="000000"/>
        </w:rPr>
        <w:t>ommittees.</w:t>
      </w:r>
    </w:p>
    <w:p w14:paraId="7B362887" w14:textId="77777777" w:rsidR="000116B7" w:rsidRDefault="000116B7">
      <w:pPr>
        <w:rPr>
          <w:rFonts w:ascii="Times New Roman" w:eastAsia="Times New Roman" w:hAnsi="Times New Roman" w:cs="Times New Roman"/>
        </w:rPr>
      </w:pPr>
    </w:p>
    <w:p w14:paraId="67BDCB09" w14:textId="77777777" w:rsidR="000116B7" w:rsidRDefault="00386960">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Committee Appointments for Students-at-Large</w:t>
      </w:r>
    </w:p>
    <w:p w14:paraId="77230C2E" w14:textId="77777777" w:rsidR="000116B7" w:rsidRDefault="000116B7">
      <w:pPr>
        <w:rPr>
          <w:rFonts w:ascii="Times New Roman" w:eastAsia="Times New Roman" w:hAnsi="Times New Roman" w:cs="Times New Roman"/>
        </w:rPr>
      </w:pPr>
    </w:p>
    <w:p w14:paraId="169740D7" w14:textId="53508C78" w:rsidR="000116B7" w:rsidRDefault="00386960">
      <w:pPr>
        <w:numPr>
          <w:ilvl w:val="3"/>
          <w:numId w:val="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are the procedures </w:t>
      </w:r>
      <w:r w:rsidRPr="004400C9">
        <w:rPr>
          <w:rFonts w:ascii="Times New Roman" w:eastAsia="Times New Roman" w:hAnsi="Times New Roman" w:cs="Times New Roman"/>
        </w:rPr>
        <w:t xml:space="preserve">for </w:t>
      </w:r>
      <w:r>
        <w:rPr>
          <w:rFonts w:ascii="Times New Roman" w:eastAsia="Times New Roman" w:hAnsi="Times New Roman" w:cs="Times New Roman"/>
          <w:color w:val="000000"/>
        </w:rPr>
        <w:t xml:space="preserve">appointing a </w:t>
      </w:r>
      <w:r w:rsidRPr="004400C9">
        <w:rPr>
          <w:rFonts w:ascii="Times New Roman" w:eastAsia="Times New Roman" w:hAnsi="Times New Roman" w:cs="Times New Roman"/>
        </w:rPr>
        <w:t>S</w:t>
      </w:r>
      <w:r>
        <w:rPr>
          <w:rFonts w:ascii="Times New Roman" w:eastAsia="Times New Roman" w:hAnsi="Times New Roman" w:cs="Times New Roman"/>
          <w:color w:val="000000"/>
        </w:rPr>
        <w:t>tudent-at-</w:t>
      </w:r>
      <w:r w:rsidRPr="004400C9">
        <w:rPr>
          <w:rFonts w:ascii="Times New Roman" w:eastAsia="Times New Roman" w:hAnsi="Times New Roman" w:cs="Times New Roman"/>
        </w:rPr>
        <w:t>L</w:t>
      </w:r>
      <w:r>
        <w:rPr>
          <w:rFonts w:ascii="Times New Roman" w:eastAsia="Times New Roman" w:hAnsi="Times New Roman" w:cs="Times New Roman"/>
          <w:color w:val="000000"/>
        </w:rPr>
        <w:t>arge on an A.S. Committee:</w:t>
      </w:r>
    </w:p>
    <w:p w14:paraId="439F42F5" w14:textId="5429B70D"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Interested applicants will submit their completed A.S. application with their desired </w:t>
      </w:r>
      <w:r w:rsidRPr="004400C9">
        <w:rPr>
          <w:rFonts w:ascii="Times New Roman" w:eastAsia="Times New Roman" w:hAnsi="Times New Roman" w:cs="Times New Roman"/>
        </w:rPr>
        <w:t>C</w:t>
      </w:r>
      <w:r>
        <w:rPr>
          <w:rFonts w:ascii="Times New Roman" w:eastAsia="Times New Roman" w:hAnsi="Times New Roman" w:cs="Times New Roman"/>
          <w:color w:val="000000"/>
        </w:rPr>
        <w:t>ommittee choice.</w:t>
      </w:r>
    </w:p>
    <w:p w14:paraId="4FD89C73" w14:textId="6A724405"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Chair of said </w:t>
      </w:r>
      <w:r w:rsidRPr="004400C9">
        <w:rPr>
          <w:rFonts w:ascii="Times New Roman" w:eastAsia="Times New Roman" w:hAnsi="Times New Roman" w:cs="Times New Roman"/>
        </w:rPr>
        <w:t>C</w:t>
      </w:r>
      <w:r>
        <w:rPr>
          <w:rFonts w:ascii="Times New Roman" w:eastAsia="Times New Roman" w:hAnsi="Times New Roman" w:cs="Times New Roman"/>
          <w:color w:val="000000"/>
        </w:rPr>
        <w:t>ommittee will send applications of all eligible applicants to the committee for review and decision, with the Chair’s recommendation. The Chair’s recommendation will be decided through consultation with the A.S. President.</w:t>
      </w:r>
    </w:p>
    <w:p w14:paraId="6F263CC5" w14:textId="3CA86C3A" w:rsidR="000116B7" w:rsidRPr="004400C9" w:rsidRDefault="00386960" w:rsidP="00314CE7">
      <w:pPr>
        <w:numPr>
          <w:ilvl w:val="5"/>
          <w:numId w:val="4"/>
        </w:numPr>
        <w:pBdr>
          <w:top w:val="nil"/>
          <w:left w:val="nil"/>
          <w:bottom w:val="nil"/>
          <w:right w:val="nil"/>
          <w:between w:val="nil"/>
        </w:pBdr>
        <w:ind w:left="2610" w:hanging="450"/>
        <w:contextualSpacing/>
        <w:rPr>
          <w:rFonts w:ascii="Times New Roman" w:eastAsia="Times New Roman" w:hAnsi="Times New Roman" w:cs="Times New Roman"/>
        </w:rPr>
      </w:pPr>
      <w:r>
        <w:rPr>
          <w:rFonts w:ascii="Times New Roman" w:eastAsia="Times New Roman" w:hAnsi="Times New Roman" w:cs="Times New Roman"/>
          <w:color w:val="000000"/>
        </w:rPr>
        <w:t xml:space="preserve">Upon a majority approval from the current present voting members of the </w:t>
      </w:r>
      <w:r w:rsidRPr="004400C9">
        <w:rPr>
          <w:rFonts w:ascii="Times New Roman" w:eastAsia="Times New Roman" w:hAnsi="Times New Roman" w:cs="Times New Roman"/>
        </w:rPr>
        <w:t>C</w:t>
      </w:r>
      <w:r>
        <w:rPr>
          <w:rFonts w:ascii="Times New Roman" w:eastAsia="Times New Roman" w:hAnsi="Times New Roman" w:cs="Times New Roman"/>
          <w:color w:val="000000"/>
        </w:rPr>
        <w:t>ommittee, the recommendation for student(s)-at-large will be sent to the Board of Directors for approval</w:t>
      </w:r>
      <w:r w:rsidR="00314CE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Students-at-Large shall serve from the time of appointment until the last Board of Directors meeting in May.</w:t>
      </w:r>
    </w:p>
    <w:p w14:paraId="28F65179" w14:textId="77777777" w:rsidR="000116B7" w:rsidRDefault="000116B7">
      <w:pPr>
        <w:rPr>
          <w:rFonts w:ascii="Times New Roman" w:eastAsia="Times New Roman" w:hAnsi="Times New Roman" w:cs="Times New Roman"/>
        </w:rPr>
      </w:pPr>
    </w:p>
    <w:p w14:paraId="0CA044D5" w14:textId="75D49768" w:rsidR="000116B7" w:rsidRDefault="00386960">
      <w:pPr>
        <w:numPr>
          <w:ilvl w:val="3"/>
          <w:numId w:val="4"/>
        </w:numPr>
        <w:pBdr>
          <w:top w:val="nil"/>
          <w:left w:val="nil"/>
          <w:bottom w:val="nil"/>
          <w:right w:val="nil"/>
          <w:between w:val="nil"/>
        </w:pBdr>
        <w:ind w:left="1530"/>
        <w:contextualSpacing/>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 xml:space="preserve">When a recommendation cannot be given by the </w:t>
      </w:r>
      <w:r w:rsidRPr="004400C9">
        <w:rPr>
          <w:rFonts w:ascii="Times New Roman" w:eastAsia="Times New Roman" w:hAnsi="Times New Roman" w:cs="Times New Roman"/>
        </w:rPr>
        <w:t>C</w:t>
      </w:r>
      <w:r>
        <w:rPr>
          <w:rFonts w:ascii="Times New Roman" w:eastAsia="Times New Roman" w:hAnsi="Times New Roman" w:cs="Times New Roman"/>
          <w:color w:val="000000"/>
        </w:rPr>
        <w:t>ommittee due to lack of quorum, applications can then be sent to the</w:t>
      </w:r>
      <w:r w:rsidRPr="004400C9">
        <w:rPr>
          <w:rFonts w:ascii="Times New Roman" w:eastAsia="Times New Roman" w:hAnsi="Times New Roman" w:cs="Times New Roman"/>
        </w:rPr>
        <w:t xml:space="preserve"> A.S,</w:t>
      </w:r>
      <w:r>
        <w:rPr>
          <w:rFonts w:ascii="Times New Roman" w:eastAsia="Times New Roman" w:hAnsi="Times New Roman" w:cs="Times New Roman"/>
          <w:color w:val="000000"/>
        </w:rPr>
        <w:t xml:space="preserve"> Executive Committee or the A.S. Board of Directors for final approval.</w:t>
      </w:r>
    </w:p>
    <w:p w14:paraId="7B7D69DB" w14:textId="77777777" w:rsidR="000116B7" w:rsidRDefault="000116B7">
      <w:pPr>
        <w:rPr>
          <w:rFonts w:ascii="Times New Roman" w:eastAsia="Times New Roman" w:hAnsi="Times New Roman" w:cs="Times New Roman"/>
        </w:rPr>
      </w:pPr>
    </w:p>
    <w:p w14:paraId="1552E588" w14:textId="128BFDB9" w:rsidR="000116B7" w:rsidRDefault="00386960">
      <w:pPr>
        <w:numPr>
          <w:ilvl w:val="3"/>
          <w:numId w:val="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All A.S. Committees will follow the appointment procedures, with exception to the A.S. Programming Board.</w:t>
      </w:r>
    </w:p>
    <w:p w14:paraId="2B630000" w14:textId="23325167" w:rsidR="000116B7" w:rsidRDefault="00386960">
      <w:pPr>
        <w:numPr>
          <w:ilvl w:val="4"/>
          <w:numId w:val="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Students-at-Large f</w:t>
      </w:r>
      <w:r w:rsidRPr="004400C9">
        <w:rPr>
          <w:rFonts w:ascii="Times New Roman" w:eastAsia="Times New Roman" w:hAnsi="Times New Roman" w:cs="Times New Roman"/>
        </w:rPr>
        <w:t>or</w:t>
      </w:r>
      <w:r>
        <w:rPr>
          <w:rFonts w:ascii="Times New Roman" w:eastAsia="Times New Roman" w:hAnsi="Times New Roman" w:cs="Times New Roman"/>
          <w:color w:val="000000"/>
        </w:rPr>
        <w:t xml:space="preserve"> the A.S. Programming Board shall be appointed by the A.S. Director of Co-</w:t>
      </w:r>
      <w:r w:rsidRPr="004400C9">
        <w:rPr>
          <w:rFonts w:ascii="Times New Roman" w:eastAsia="Times New Roman" w:hAnsi="Times New Roman" w:cs="Times New Roman"/>
        </w:rPr>
        <w:t>C</w:t>
      </w:r>
      <w:r>
        <w:rPr>
          <w:rFonts w:ascii="Times New Roman" w:eastAsia="Times New Roman" w:hAnsi="Times New Roman" w:cs="Times New Roman"/>
          <w:color w:val="000000"/>
        </w:rPr>
        <w:t>urricular Affairs (Chair) and the A.S. Director of Community and Outreach</w:t>
      </w:r>
      <w:r>
        <w:rPr>
          <w:rFonts w:ascii="Times New Roman" w:eastAsia="Times New Roman" w:hAnsi="Times New Roman" w:cs="Times New Roman"/>
        </w:rPr>
        <w:t xml:space="preserve"> </w:t>
      </w:r>
      <w:r>
        <w:rPr>
          <w:rFonts w:ascii="Times New Roman" w:eastAsia="Times New Roman" w:hAnsi="Times New Roman" w:cs="Times New Roman"/>
          <w:color w:val="000000"/>
        </w:rPr>
        <w:t>Affairs (Vice Chair). Appointments must be reported to the Board of Directors through the Director Report at the following Board of Directors meeting.</w:t>
      </w:r>
    </w:p>
    <w:p w14:paraId="1003C0AB" w14:textId="77777777" w:rsidR="000116B7" w:rsidRDefault="000116B7">
      <w:pPr>
        <w:rPr>
          <w:rFonts w:ascii="Times New Roman" w:eastAsia="Times New Roman" w:hAnsi="Times New Roman" w:cs="Times New Roman"/>
        </w:rPr>
      </w:pPr>
    </w:p>
    <w:p w14:paraId="7B030A3A"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 - Executive Committee</w:t>
      </w:r>
    </w:p>
    <w:p w14:paraId="3EAC566C" w14:textId="77777777" w:rsidR="000116B7" w:rsidRDefault="000116B7">
      <w:pPr>
        <w:rPr>
          <w:rFonts w:ascii="Times New Roman" w:eastAsia="Times New Roman" w:hAnsi="Times New Roman" w:cs="Times New Roman"/>
        </w:rPr>
      </w:pPr>
    </w:p>
    <w:p w14:paraId="747C30BE" w14:textId="77777777" w:rsidR="000116B7" w:rsidRDefault="00386960">
      <w:pPr>
        <w:numPr>
          <w:ilvl w:val="0"/>
          <w:numId w:val="6"/>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5B66DC1D" w14:textId="77777777" w:rsidR="000116B7" w:rsidRDefault="000116B7">
      <w:pPr>
        <w:rPr>
          <w:rFonts w:ascii="Times New Roman" w:eastAsia="Times New Roman" w:hAnsi="Times New Roman" w:cs="Times New Roman"/>
          <w:b/>
        </w:rPr>
      </w:pPr>
    </w:p>
    <w:p w14:paraId="14171E61" w14:textId="77777777" w:rsidR="000116B7" w:rsidRDefault="00386960">
      <w:pPr>
        <w:numPr>
          <w:ilvl w:val="3"/>
          <w:numId w:val="6"/>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Executive Committee is to administer the affairs of the Associated Students and implement all legislation passed by the Board of Directors. It shall coordinate relations with other student associations and with the University administration.</w:t>
      </w:r>
    </w:p>
    <w:p w14:paraId="55F51A8C" w14:textId="77777777" w:rsidR="000116B7" w:rsidRDefault="000116B7">
      <w:pPr>
        <w:rPr>
          <w:rFonts w:ascii="Times New Roman" w:eastAsia="Times New Roman" w:hAnsi="Times New Roman" w:cs="Times New Roman"/>
        </w:rPr>
      </w:pPr>
    </w:p>
    <w:p w14:paraId="37084640" w14:textId="77777777" w:rsidR="000116B7" w:rsidRDefault="00386960">
      <w:pPr>
        <w:numPr>
          <w:ilvl w:val="3"/>
          <w:numId w:val="6"/>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Executive Committee are to:</w:t>
      </w:r>
    </w:p>
    <w:p w14:paraId="537BD379"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Oversee the execution of the approved budget through allocation of monies.</w:t>
      </w:r>
    </w:p>
    <w:p w14:paraId="506CBB12"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Implement legislation passed by the Board of Directors.</w:t>
      </w:r>
    </w:p>
    <w:p w14:paraId="765193E0"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Spend reserve funds in times of emergency where the Board of Directors cannot convene consistent with A.S. Budget policies.</w:t>
      </w:r>
    </w:p>
    <w:p w14:paraId="32A2FF9F"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Approve Student-at-Large candidates for committee membership.</w:t>
      </w:r>
    </w:p>
    <w:p w14:paraId="32354B5B" w14:textId="5C69929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Resolve </w:t>
      </w:r>
      <w:r w:rsidRPr="004400C9">
        <w:rPr>
          <w:rFonts w:ascii="Times New Roman" w:eastAsia="Times New Roman" w:hAnsi="Times New Roman" w:cs="Times New Roman"/>
        </w:rPr>
        <w:t>B</w:t>
      </w:r>
      <w:r>
        <w:rPr>
          <w:rFonts w:ascii="Times New Roman" w:eastAsia="Times New Roman" w:hAnsi="Times New Roman" w:cs="Times New Roman"/>
          <w:color w:val="000000"/>
        </w:rPr>
        <w:t>oard issues relating to complaints, suggestions for training, and violations of Board policies.</w:t>
      </w:r>
    </w:p>
    <w:p w14:paraId="4198BEAC" w14:textId="59299CB5"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Hear and investigate any issues pertaining to Board of Directors and </w:t>
      </w:r>
      <w:r w:rsidRPr="004400C9">
        <w:rPr>
          <w:rFonts w:ascii="Times New Roman" w:eastAsia="Times New Roman" w:hAnsi="Times New Roman" w:cs="Times New Roman"/>
        </w:rPr>
        <w:t>C</w:t>
      </w:r>
      <w:r>
        <w:rPr>
          <w:rFonts w:ascii="Times New Roman" w:eastAsia="Times New Roman" w:hAnsi="Times New Roman" w:cs="Times New Roman"/>
          <w:color w:val="000000"/>
        </w:rPr>
        <w:t>ommittee conduct.</w:t>
      </w:r>
    </w:p>
    <w:p w14:paraId="1BD79372" w14:textId="77777777" w:rsidR="000116B7" w:rsidRDefault="000116B7">
      <w:pPr>
        <w:rPr>
          <w:rFonts w:ascii="Times New Roman" w:eastAsia="Times New Roman" w:hAnsi="Times New Roman" w:cs="Times New Roman"/>
        </w:rPr>
      </w:pPr>
    </w:p>
    <w:p w14:paraId="3840306A" w14:textId="77777777" w:rsidR="000116B7" w:rsidRDefault="00386960">
      <w:pPr>
        <w:numPr>
          <w:ilvl w:val="0"/>
          <w:numId w:val="6"/>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Membership</w:t>
      </w:r>
    </w:p>
    <w:p w14:paraId="118E2E99" w14:textId="77777777" w:rsidR="000116B7" w:rsidRDefault="000116B7">
      <w:pPr>
        <w:ind w:left="360"/>
        <w:rPr>
          <w:rFonts w:ascii="Times New Roman" w:eastAsia="Times New Roman" w:hAnsi="Times New Roman" w:cs="Times New Roman"/>
          <w:b/>
        </w:rPr>
      </w:pPr>
    </w:p>
    <w:p w14:paraId="169E6020" w14:textId="77777777" w:rsidR="000116B7" w:rsidRDefault="00386960">
      <w:pPr>
        <w:numPr>
          <w:ilvl w:val="3"/>
          <w:numId w:val="6"/>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Executive Committee shall be comprised of:</w:t>
      </w:r>
    </w:p>
    <w:p w14:paraId="54DA7C79"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President (Chair, Non-Voting)</w:t>
      </w:r>
    </w:p>
    <w:p w14:paraId="5CE6076C"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Vice President (Vice-Chair, Voting)</w:t>
      </w:r>
    </w:p>
    <w:p w14:paraId="7FB78F6D"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Controller (Voting)</w:t>
      </w:r>
    </w:p>
    <w:p w14:paraId="40063698"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(Voting)</w:t>
      </w:r>
    </w:p>
    <w:p w14:paraId="49693192"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Internal Affairs (Voting)</w:t>
      </w:r>
    </w:p>
    <w:p w14:paraId="639F8B66"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0FE86487" w14:textId="77777777" w:rsidR="000116B7" w:rsidRDefault="000116B7">
      <w:pPr>
        <w:rPr>
          <w:rFonts w:ascii="Times New Roman" w:eastAsia="Times New Roman" w:hAnsi="Times New Roman" w:cs="Times New Roman"/>
        </w:rPr>
      </w:pPr>
    </w:p>
    <w:p w14:paraId="61654EBB" w14:textId="77777777" w:rsidR="000116B7" w:rsidRDefault="00386960">
      <w:pPr>
        <w:numPr>
          <w:ilvl w:val="0"/>
          <w:numId w:val="6"/>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Chair and Vice Chair</w:t>
      </w:r>
    </w:p>
    <w:p w14:paraId="068A44E9" w14:textId="77777777" w:rsidR="000116B7" w:rsidRDefault="000116B7">
      <w:pPr>
        <w:rPr>
          <w:rFonts w:ascii="Times New Roman" w:eastAsia="Times New Roman" w:hAnsi="Times New Roman" w:cs="Times New Roman"/>
        </w:rPr>
      </w:pPr>
    </w:p>
    <w:p w14:paraId="0182647B" w14:textId="77777777" w:rsidR="000116B7" w:rsidRDefault="00386960">
      <w:pPr>
        <w:numPr>
          <w:ilvl w:val="3"/>
          <w:numId w:val="6"/>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President. The duties of the Chair are to:</w:t>
      </w:r>
    </w:p>
    <w:p w14:paraId="02558141"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Executive Committee and provide an agenda in accordance with the Gloria Romero Open Meetings Act of 2000 and the A.S. Bylaws.</w:t>
      </w:r>
    </w:p>
    <w:p w14:paraId="254C416E" w14:textId="77777777" w:rsidR="000116B7" w:rsidRDefault="000116B7">
      <w:pPr>
        <w:rPr>
          <w:rFonts w:ascii="Times New Roman" w:eastAsia="Times New Roman" w:hAnsi="Times New Roman" w:cs="Times New Roman"/>
        </w:rPr>
      </w:pPr>
    </w:p>
    <w:p w14:paraId="7976DB61" w14:textId="77777777" w:rsidR="000116B7" w:rsidRDefault="00386960">
      <w:pPr>
        <w:numPr>
          <w:ilvl w:val="3"/>
          <w:numId w:val="6"/>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Vice President. The duties of the Vice-Chair are to:</w:t>
      </w:r>
    </w:p>
    <w:p w14:paraId="5FCB158E"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0D06CDD1" w14:textId="77777777" w:rsidR="000116B7" w:rsidRDefault="00386960">
      <w:pPr>
        <w:numPr>
          <w:ilvl w:val="4"/>
          <w:numId w:val="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meeting duties.</w:t>
      </w:r>
    </w:p>
    <w:p w14:paraId="59128D9C" w14:textId="77777777" w:rsidR="000116B7" w:rsidRDefault="000116B7">
      <w:pPr>
        <w:rPr>
          <w:rFonts w:ascii="Times New Roman" w:eastAsia="Times New Roman" w:hAnsi="Times New Roman" w:cs="Times New Roman"/>
        </w:rPr>
      </w:pPr>
    </w:p>
    <w:p w14:paraId="37CF8CD6" w14:textId="77777777" w:rsidR="000116B7" w:rsidRDefault="00386960">
      <w:pPr>
        <w:numPr>
          <w:ilvl w:val="3"/>
          <w:numId w:val="6"/>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A.S. President is subject to removal,</w:t>
      </w:r>
      <w:r w:rsidRPr="004400C9">
        <w:rPr>
          <w:rFonts w:ascii="Times New Roman" w:eastAsia="Times New Roman" w:hAnsi="Times New Roman" w:cs="Times New Roman"/>
        </w:rPr>
        <w:t xml:space="preserve"> causing the A.S. Vice President to become Chair of the A.S. Executive Committee,</w:t>
      </w:r>
      <w:r>
        <w:rPr>
          <w:rFonts w:ascii="Times New Roman" w:eastAsia="Times New Roman" w:hAnsi="Times New Roman" w:cs="Times New Roman"/>
          <w:color w:val="000000"/>
        </w:rPr>
        <w:t xml:space="preserve"> the Director of Internal Affairs shall be the Vice-Chair.</w:t>
      </w:r>
    </w:p>
    <w:p w14:paraId="305ACE8D" w14:textId="77777777" w:rsidR="000116B7" w:rsidRDefault="000116B7">
      <w:pPr>
        <w:rPr>
          <w:rFonts w:ascii="Times New Roman" w:eastAsia="Times New Roman" w:hAnsi="Times New Roman" w:cs="Times New Roman"/>
        </w:rPr>
      </w:pPr>
    </w:p>
    <w:p w14:paraId="26B2C4C6" w14:textId="77777777" w:rsidR="000116B7" w:rsidRDefault="00386960">
      <w:pPr>
        <w:numPr>
          <w:ilvl w:val="3"/>
          <w:numId w:val="6"/>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A.S. Vice President is subject to removal, the Director of Internal Affairs shall be the Vice-Chair.</w:t>
      </w:r>
    </w:p>
    <w:p w14:paraId="3333B9B2" w14:textId="77777777" w:rsidR="000116B7" w:rsidRDefault="000116B7">
      <w:pPr>
        <w:rPr>
          <w:rFonts w:ascii="Times New Roman" w:eastAsia="Times New Roman" w:hAnsi="Times New Roman" w:cs="Times New Roman"/>
        </w:rPr>
      </w:pPr>
    </w:p>
    <w:p w14:paraId="6267AC5E" w14:textId="6445171E" w:rsidR="000116B7" w:rsidRDefault="00386960">
      <w:pPr>
        <w:numPr>
          <w:ilvl w:val="3"/>
          <w:numId w:val="6"/>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A.S. President and A.S. Vice President are simultaneously subject to removal, the Director of Internal Affairs shall be the Chair and the Director of Business Affairs shall be the Vice-Chair.</w:t>
      </w:r>
    </w:p>
    <w:p w14:paraId="3E4C6FA9" w14:textId="77777777" w:rsidR="000116B7" w:rsidRDefault="000116B7">
      <w:pPr>
        <w:rPr>
          <w:rFonts w:ascii="Times New Roman" w:eastAsia="Times New Roman" w:hAnsi="Times New Roman" w:cs="Times New Roman"/>
        </w:rPr>
      </w:pPr>
    </w:p>
    <w:p w14:paraId="1564743F" w14:textId="4994BBAE"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III - Academic Affairs Committee</w:t>
      </w:r>
      <w:del w:id="2" w:author="dogbevire" w:date="2019-01-10T10:38:00Z">
        <w:r w:rsidDel="009F3F6F">
          <w:rPr>
            <w:rFonts w:ascii="Times New Roman" w:eastAsia="Times New Roman" w:hAnsi="Times New Roman" w:cs="Times New Roman"/>
            <w:b/>
          </w:rPr>
          <w:delText>.</w:delText>
        </w:r>
      </w:del>
    </w:p>
    <w:p w14:paraId="49CC6429" w14:textId="77777777" w:rsidR="000116B7" w:rsidRDefault="000116B7">
      <w:pPr>
        <w:rPr>
          <w:rFonts w:ascii="Times New Roman" w:eastAsia="Times New Roman" w:hAnsi="Times New Roman" w:cs="Times New Roman"/>
          <w:b/>
        </w:rPr>
      </w:pPr>
    </w:p>
    <w:p w14:paraId="412B597A" w14:textId="77777777" w:rsidR="000116B7" w:rsidRPr="004400C9" w:rsidRDefault="00386960" w:rsidP="004400C9">
      <w:pPr>
        <w:numPr>
          <w:ilvl w:val="0"/>
          <w:numId w:val="11"/>
        </w:numPr>
        <w:contextualSpacing/>
        <w:rPr>
          <w:color w:val="000000"/>
        </w:rPr>
      </w:pPr>
      <w:r>
        <w:rPr>
          <w:rFonts w:ascii="Times New Roman" w:eastAsia="Times New Roman" w:hAnsi="Times New Roman" w:cs="Times New Roman"/>
          <w:b/>
        </w:rPr>
        <w:t>Purpose and Duties</w:t>
      </w:r>
    </w:p>
    <w:p w14:paraId="37147C55" w14:textId="77777777" w:rsidR="000116B7" w:rsidRDefault="000116B7" w:rsidP="004400C9">
      <w:pPr>
        <w:ind w:left="720" w:hanging="720"/>
        <w:rPr>
          <w:rFonts w:ascii="Times New Roman" w:eastAsia="Times New Roman" w:hAnsi="Times New Roman" w:cs="Times New Roman"/>
          <w:b/>
        </w:rPr>
      </w:pPr>
    </w:p>
    <w:p w14:paraId="27F288A5" w14:textId="212AB614" w:rsidR="000116B7" w:rsidRPr="004400C9" w:rsidRDefault="00386960" w:rsidP="004400C9">
      <w:pPr>
        <w:numPr>
          <w:ilvl w:val="3"/>
          <w:numId w:val="11"/>
        </w:numPr>
        <w:ind w:left="1530"/>
        <w:contextualSpacing/>
        <w:rPr>
          <w:color w:val="000000"/>
        </w:rPr>
      </w:pPr>
      <w:r w:rsidRPr="004400C9">
        <w:rPr>
          <w:rFonts w:ascii="Times New Roman" w:eastAsia="Times New Roman" w:hAnsi="Times New Roman" w:cs="Times New Roman"/>
        </w:rPr>
        <w:t xml:space="preserve">The purpose of the A.S. Academic Affairs Committee is to cultivate the academic needs and growth of SJSU students through inclusive representation.  </w:t>
      </w:r>
    </w:p>
    <w:p w14:paraId="1E70EB86" w14:textId="77777777" w:rsidR="000116B7" w:rsidRPr="004400C9" w:rsidRDefault="000116B7" w:rsidP="004400C9">
      <w:pPr>
        <w:ind w:left="1530" w:hanging="720"/>
        <w:rPr>
          <w:rFonts w:ascii="Times New Roman" w:eastAsia="Times New Roman" w:hAnsi="Times New Roman" w:cs="Times New Roman"/>
          <w:b/>
        </w:rPr>
      </w:pPr>
    </w:p>
    <w:p w14:paraId="6D083564" w14:textId="77777777" w:rsidR="000116B7" w:rsidRPr="004400C9" w:rsidRDefault="00386960">
      <w:pPr>
        <w:numPr>
          <w:ilvl w:val="3"/>
          <w:numId w:val="11"/>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Academic Affairs Committee are to:</w:t>
      </w:r>
    </w:p>
    <w:p w14:paraId="6EF522A1" w14:textId="22636CDC" w:rsidR="000116B7" w:rsidRDefault="00386960">
      <w:pPr>
        <w:numPr>
          <w:ilvl w:val="4"/>
          <w:numId w:val="11"/>
        </w:numPr>
        <w:ind w:left="2070"/>
        <w:contextualSpacing/>
        <w:rPr>
          <w:color w:val="000000"/>
        </w:rPr>
      </w:pPr>
      <w:r w:rsidRPr="004400C9">
        <w:rPr>
          <w:rFonts w:ascii="Times New Roman" w:eastAsia="Times New Roman" w:hAnsi="Times New Roman" w:cs="Times New Roman"/>
          <w:color w:val="000000"/>
        </w:rPr>
        <w:t>Review University policy related to academic needs</w:t>
      </w:r>
    </w:p>
    <w:p w14:paraId="4D3E6A81" w14:textId="5B53FA6E" w:rsidR="000116B7" w:rsidRPr="004400C9" w:rsidRDefault="00386960">
      <w:pPr>
        <w:numPr>
          <w:ilvl w:val="4"/>
          <w:numId w:val="11"/>
        </w:numPr>
        <w:ind w:left="2070"/>
        <w:contextualSpacing/>
        <w:rPr>
          <w:rFonts w:ascii="Times New Roman" w:eastAsia="Times New Roman" w:hAnsi="Times New Roman" w:cs="Times New Roman"/>
        </w:rPr>
      </w:pPr>
      <w:r w:rsidRPr="004400C9">
        <w:rPr>
          <w:rFonts w:ascii="Times New Roman" w:eastAsia="Times New Roman" w:hAnsi="Times New Roman" w:cs="Times New Roman"/>
        </w:rPr>
        <w:t xml:space="preserve">Implement programming in regards to the academic needs of students </w:t>
      </w:r>
    </w:p>
    <w:p w14:paraId="6E88C5FB" w14:textId="3FBB24E1" w:rsidR="000116B7" w:rsidRDefault="00386960" w:rsidP="004400C9">
      <w:pPr>
        <w:numPr>
          <w:ilvl w:val="4"/>
          <w:numId w:val="11"/>
        </w:numPr>
        <w:ind w:left="2070"/>
        <w:contextualSpacing/>
        <w:rPr>
          <w:rFonts w:ascii="Times New Roman" w:eastAsia="Times New Roman" w:hAnsi="Times New Roman" w:cs="Times New Roman"/>
          <w:b/>
        </w:rPr>
      </w:pPr>
      <w:r w:rsidRPr="004400C9">
        <w:rPr>
          <w:rFonts w:ascii="Times New Roman" w:eastAsia="Times New Roman" w:hAnsi="Times New Roman" w:cs="Times New Roman"/>
        </w:rPr>
        <w:t xml:space="preserve">Nurture positive interactions amongst faculty and students  </w:t>
      </w:r>
    </w:p>
    <w:p w14:paraId="10201656" w14:textId="77777777" w:rsidR="000116B7" w:rsidRPr="004400C9" w:rsidRDefault="000116B7">
      <w:pPr>
        <w:rPr>
          <w:rFonts w:ascii="Times New Roman" w:eastAsia="Times New Roman" w:hAnsi="Times New Roman" w:cs="Times New Roman"/>
          <w:b/>
        </w:rPr>
      </w:pPr>
    </w:p>
    <w:p w14:paraId="3A05A74D" w14:textId="77777777" w:rsidR="000116B7" w:rsidRPr="004400C9" w:rsidRDefault="00386960" w:rsidP="004400C9">
      <w:pPr>
        <w:numPr>
          <w:ilvl w:val="0"/>
          <w:numId w:val="11"/>
        </w:numPr>
        <w:contextualSpacing/>
        <w:rPr>
          <w:color w:val="000000"/>
        </w:rPr>
      </w:pPr>
      <w:r>
        <w:rPr>
          <w:rFonts w:ascii="Times New Roman" w:eastAsia="Times New Roman" w:hAnsi="Times New Roman" w:cs="Times New Roman"/>
          <w:b/>
        </w:rPr>
        <w:t>Committee Membership</w:t>
      </w:r>
    </w:p>
    <w:p w14:paraId="05F00872" w14:textId="77777777" w:rsidR="000116B7" w:rsidRDefault="000116B7">
      <w:pPr>
        <w:ind w:left="360"/>
        <w:rPr>
          <w:rFonts w:ascii="Times New Roman" w:eastAsia="Times New Roman" w:hAnsi="Times New Roman" w:cs="Times New Roman"/>
          <w:b/>
        </w:rPr>
      </w:pPr>
    </w:p>
    <w:p w14:paraId="6480BE3A" w14:textId="77777777" w:rsidR="000116B7" w:rsidRPr="004400C9" w:rsidRDefault="00386960" w:rsidP="004400C9">
      <w:pPr>
        <w:numPr>
          <w:ilvl w:val="3"/>
          <w:numId w:val="11"/>
        </w:numPr>
        <w:ind w:left="1530"/>
        <w:contextualSpacing/>
        <w:rPr>
          <w:color w:val="000000"/>
        </w:rPr>
      </w:pPr>
      <w:r w:rsidRPr="004400C9">
        <w:rPr>
          <w:rFonts w:ascii="Times New Roman" w:eastAsia="Times New Roman" w:hAnsi="Times New Roman" w:cs="Times New Roman"/>
        </w:rPr>
        <w:t>The A.S. Academic Affairs Committee shall be comprised of:</w:t>
      </w:r>
    </w:p>
    <w:p w14:paraId="3A0E957B" w14:textId="77777777" w:rsidR="000116B7" w:rsidRPr="004400C9" w:rsidRDefault="00386960" w:rsidP="004400C9">
      <w:pPr>
        <w:numPr>
          <w:ilvl w:val="4"/>
          <w:numId w:val="11"/>
        </w:numPr>
        <w:ind w:left="2070"/>
        <w:contextualSpacing/>
        <w:rPr>
          <w:color w:val="000000"/>
        </w:rPr>
      </w:pPr>
      <w:r w:rsidRPr="004400C9">
        <w:rPr>
          <w:rFonts w:ascii="Times New Roman" w:eastAsia="Times New Roman" w:hAnsi="Times New Roman" w:cs="Times New Roman"/>
        </w:rPr>
        <w:t>A.S. Direc</w:t>
      </w:r>
      <w:r>
        <w:rPr>
          <w:rFonts w:ascii="Times New Roman" w:eastAsia="Times New Roman" w:hAnsi="Times New Roman" w:cs="Times New Roman"/>
        </w:rPr>
        <w:t>tor of Academic Affairs (Chair; Non-Voting)</w:t>
      </w:r>
    </w:p>
    <w:p w14:paraId="5C89646D" w14:textId="09829A31"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A.S. Director of Student Rights and Responsibilities (Vice-Chair; Voting)</w:t>
      </w:r>
    </w:p>
    <w:p w14:paraId="1DDE9426" w14:textId="72620418"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A.S. Director of Internal Affairs (Voting)</w:t>
      </w:r>
    </w:p>
    <w:p w14:paraId="7EE63484" w14:textId="77777777"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A.S. Director of Student Resource Affairs (Voting)</w:t>
      </w:r>
    </w:p>
    <w:p w14:paraId="6079AD6D" w14:textId="3543F2B2"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College of Health and Human Sciences Representative (Voting)</w:t>
      </w:r>
    </w:p>
    <w:p w14:paraId="36FF2A01" w14:textId="77777777"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College of Humanities and the Arts Representative (Voting)</w:t>
      </w:r>
    </w:p>
    <w:p w14:paraId="75FB486B" w14:textId="77777777"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College of International and Extended Studies Representative (Voting)</w:t>
      </w:r>
    </w:p>
    <w:p w14:paraId="44162BD4" w14:textId="77777777"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College of Science Representative (Voting)</w:t>
      </w:r>
    </w:p>
    <w:p w14:paraId="219C40B4" w14:textId="77777777"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College of Social Sciences Representative (Voting)</w:t>
      </w:r>
    </w:p>
    <w:p w14:paraId="026B0752" w14:textId="77777777"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Connie L. Lurie College of Education Representative (Voting)</w:t>
      </w:r>
    </w:p>
    <w:p w14:paraId="5F0484AB" w14:textId="77777777"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Charles W. Davidson College of Engineering Representative (Voting)</w:t>
      </w:r>
    </w:p>
    <w:p w14:paraId="4B627096" w14:textId="77777777" w:rsidR="000116B7" w:rsidRPr="004400C9" w:rsidRDefault="00386960" w:rsidP="004400C9">
      <w:pPr>
        <w:numPr>
          <w:ilvl w:val="4"/>
          <w:numId w:val="11"/>
        </w:numPr>
        <w:ind w:left="2070"/>
        <w:contextualSpacing/>
        <w:rPr>
          <w:color w:val="000000"/>
        </w:rPr>
      </w:pPr>
      <w:r>
        <w:rPr>
          <w:rFonts w:ascii="Times New Roman" w:eastAsia="Times New Roman" w:hAnsi="Times New Roman" w:cs="Times New Roman"/>
        </w:rPr>
        <w:t>Lucas College and Graduate School of Business Representative (Voting)</w:t>
      </w:r>
    </w:p>
    <w:p w14:paraId="1A85FA85" w14:textId="77777777" w:rsidR="000116B7" w:rsidRPr="004400C9" w:rsidRDefault="00386960" w:rsidP="004400C9">
      <w:pPr>
        <w:numPr>
          <w:ilvl w:val="4"/>
          <w:numId w:val="11"/>
        </w:numPr>
        <w:pBdr>
          <w:top w:val="nil"/>
          <w:left w:val="nil"/>
          <w:bottom w:val="nil"/>
          <w:right w:val="nil"/>
          <w:between w:val="nil"/>
        </w:pBdr>
        <w:ind w:left="2070"/>
        <w:contextualSpacing/>
        <w:rPr>
          <w:color w:val="000000"/>
        </w:rPr>
      </w:pPr>
      <w:r>
        <w:rPr>
          <w:rFonts w:ascii="Times New Roman" w:eastAsia="Times New Roman" w:hAnsi="Times New Roman" w:cs="Times New Roman"/>
          <w:color w:val="000000"/>
        </w:rPr>
        <w:t>Graduate School Representative (Voting)</w:t>
      </w:r>
    </w:p>
    <w:p w14:paraId="20E8737F" w14:textId="77777777" w:rsidR="000116B7" w:rsidRPr="004400C9" w:rsidRDefault="00386960">
      <w:pPr>
        <w:numPr>
          <w:ilvl w:val="4"/>
          <w:numId w:val="11"/>
        </w:numPr>
        <w:pBdr>
          <w:top w:val="nil"/>
          <w:left w:val="nil"/>
          <w:bottom w:val="nil"/>
          <w:right w:val="nil"/>
          <w:between w:val="nil"/>
        </w:pBdr>
        <w:ind w:left="2070"/>
        <w:contextualSpacing/>
        <w:rPr>
          <w:color w:val="000000"/>
        </w:rPr>
      </w:pPr>
      <w:r w:rsidRPr="004400C9">
        <w:rPr>
          <w:rFonts w:ascii="Times New Roman" w:eastAsia="Times New Roman" w:hAnsi="Times New Roman" w:cs="Times New Roman"/>
          <w:color w:val="000000"/>
        </w:rPr>
        <w:t>A.S. Executive Director or Designee (Non-Voting)</w:t>
      </w:r>
    </w:p>
    <w:p w14:paraId="10A384F0" w14:textId="77777777" w:rsidR="000116B7" w:rsidRPr="004400C9" w:rsidRDefault="000116B7">
      <w:pPr>
        <w:rPr>
          <w:rFonts w:ascii="Times New Roman" w:eastAsia="Times New Roman" w:hAnsi="Times New Roman" w:cs="Times New Roman"/>
          <w:b/>
        </w:rPr>
      </w:pPr>
    </w:p>
    <w:p w14:paraId="6C2FAEB2" w14:textId="0AC278C0" w:rsidR="000116B7" w:rsidRPr="004400C9" w:rsidRDefault="00386960" w:rsidP="004400C9">
      <w:pPr>
        <w:numPr>
          <w:ilvl w:val="0"/>
          <w:numId w:val="11"/>
        </w:numPr>
        <w:contextualSpacing/>
        <w:rPr>
          <w:rFonts w:ascii="Times New Roman" w:eastAsia="Times New Roman" w:hAnsi="Times New Roman" w:cs="Times New Roman"/>
          <w:b/>
          <w:color w:val="000000"/>
        </w:rPr>
      </w:pPr>
      <w:r>
        <w:rPr>
          <w:rFonts w:ascii="Times New Roman" w:eastAsia="Times New Roman" w:hAnsi="Times New Roman" w:cs="Times New Roman"/>
          <w:b/>
        </w:rPr>
        <w:t>Duties of the Committee Chair and Vice-Chair</w:t>
      </w:r>
    </w:p>
    <w:p w14:paraId="7C4DD5C0" w14:textId="77777777" w:rsidR="000116B7" w:rsidRDefault="00386960">
      <w:pPr>
        <w:numPr>
          <w:ilvl w:val="3"/>
          <w:numId w:val="11"/>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Academic Affairs. The duties of the Chair are to:</w:t>
      </w:r>
    </w:p>
    <w:p w14:paraId="510E26F4" w14:textId="77777777" w:rsidR="000116B7" w:rsidRDefault="00386960">
      <w:pPr>
        <w:numPr>
          <w:ilvl w:val="4"/>
          <w:numId w:val="11"/>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w:t>
      </w:r>
      <w:r>
        <w:rPr>
          <w:rFonts w:ascii="Times New Roman" w:eastAsia="Times New Roman" w:hAnsi="Times New Roman" w:cs="Times New Roman"/>
        </w:rPr>
        <w:t xml:space="preserve"> Academic Affairs</w:t>
      </w:r>
      <w:r>
        <w:rPr>
          <w:rFonts w:ascii="Times New Roman" w:eastAsia="Times New Roman" w:hAnsi="Times New Roman" w:cs="Times New Roman"/>
          <w:color w:val="000000"/>
        </w:rPr>
        <w:t xml:space="preserve"> and provide an agenda in accordance with the Gloria Romero Open Meetings Act of 2000 and the A.S. Bylaws.</w:t>
      </w:r>
    </w:p>
    <w:p w14:paraId="26F93064" w14:textId="77777777" w:rsidR="000116B7" w:rsidRDefault="00386960">
      <w:pPr>
        <w:numPr>
          <w:ilvl w:val="4"/>
          <w:numId w:val="11"/>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Inform the A.S. Board of Directors of all actions taken by the A.S. Academic</w:t>
      </w:r>
      <w:r>
        <w:rPr>
          <w:rFonts w:ascii="Times New Roman" w:eastAsia="Times New Roman" w:hAnsi="Times New Roman" w:cs="Times New Roman"/>
        </w:rPr>
        <w:t xml:space="preserve"> Affairs </w:t>
      </w:r>
      <w:r>
        <w:rPr>
          <w:rFonts w:ascii="Times New Roman" w:eastAsia="Times New Roman" w:hAnsi="Times New Roman" w:cs="Times New Roman"/>
          <w:color w:val="000000"/>
        </w:rPr>
        <w:t>Committee at the ensuing Board of Directors meeting.</w:t>
      </w:r>
    </w:p>
    <w:p w14:paraId="40C22653" w14:textId="77777777" w:rsidR="000116B7" w:rsidRDefault="00386960">
      <w:pPr>
        <w:numPr>
          <w:ilvl w:val="4"/>
          <w:numId w:val="11"/>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73450841" w14:textId="77777777" w:rsidR="000116B7" w:rsidRDefault="000116B7">
      <w:pPr>
        <w:rPr>
          <w:rFonts w:ascii="Times New Roman" w:eastAsia="Times New Roman" w:hAnsi="Times New Roman" w:cs="Times New Roman"/>
        </w:rPr>
      </w:pPr>
    </w:p>
    <w:p w14:paraId="3A5A981B" w14:textId="619F084F" w:rsidR="000116B7" w:rsidRDefault="00386960">
      <w:pPr>
        <w:numPr>
          <w:ilvl w:val="3"/>
          <w:numId w:val="11"/>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St</w:t>
      </w:r>
      <w:r w:rsidRPr="004400C9">
        <w:rPr>
          <w:rFonts w:ascii="Times New Roman" w:eastAsia="Times New Roman" w:hAnsi="Times New Roman" w:cs="Times New Roman"/>
        </w:rPr>
        <w:t>udent Rights and Responsibilities</w:t>
      </w:r>
      <w:r>
        <w:rPr>
          <w:rFonts w:ascii="Times New Roman" w:eastAsia="Times New Roman" w:hAnsi="Times New Roman" w:cs="Times New Roman"/>
          <w:color w:val="000000"/>
        </w:rPr>
        <w:t>. The duties of the Vice-Chair are to:</w:t>
      </w:r>
    </w:p>
    <w:p w14:paraId="408A0C44" w14:textId="77777777" w:rsidR="000116B7" w:rsidRDefault="00386960">
      <w:pPr>
        <w:numPr>
          <w:ilvl w:val="4"/>
          <w:numId w:val="11"/>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0B0558FC" w14:textId="77777777" w:rsidR="000116B7" w:rsidRDefault="00386960">
      <w:pPr>
        <w:numPr>
          <w:ilvl w:val="4"/>
          <w:numId w:val="11"/>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67336B93" w14:textId="77777777" w:rsidR="000116B7" w:rsidRDefault="00386960">
      <w:pPr>
        <w:numPr>
          <w:ilvl w:val="4"/>
          <w:numId w:val="11"/>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3AB2D0CD" w14:textId="77777777" w:rsidR="000116B7" w:rsidRPr="004400C9" w:rsidRDefault="000116B7" w:rsidP="004400C9">
      <w:pPr>
        <w:pBdr>
          <w:top w:val="nil"/>
          <w:left w:val="nil"/>
          <w:bottom w:val="nil"/>
          <w:right w:val="nil"/>
          <w:between w:val="nil"/>
        </w:pBdr>
        <w:rPr>
          <w:rFonts w:ascii="Arial" w:eastAsia="Arial" w:hAnsi="Arial" w:cs="Arial"/>
          <w:color w:val="000000"/>
          <w:sz w:val="22"/>
          <w:szCs w:val="22"/>
        </w:rPr>
      </w:pPr>
    </w:p>
    <w:p w14:paraId="79011F9C" w14:textId="77777777" w:rsidR="000116B7" w:rsidRDefault="00386960">
      <w:pPr>
        <w:numPr>
          <w:ilvl w:val="0"/>
          <w:numId w:val="11"/>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Committee Operations</w:t>
      </w:r>
    </w:p>
    <w:p w14:paraId="3B26AD64" w14:textId="77777777" w:rsidR="000116B7" w:rsidRDefault="000116B7">
      <w:pPr>
        <w:pBdr>
          <w:top w:val="nil"/>
          <w:left w:val="nil"/>
          <w:bottom w:val="nil"/>
          <w:right w:val="nil"/>
          <w:between w:val="nil"/>
        </w:pBdr>
        <w:ind w:left="720" w:hanging="720"/>
        <w:rPr>
          <w:rFonts w:ascii="Times New Roman" w:eastAsia="Times New Roman" w:hAnsi="Times New Roman" w:cs="Times New Roman"/>
          <w:b/>
          <w:color w:val="000000"/>
        </w:rPr>
      </w:pPr>
    </w:p>
    <w:p w14:paraId="55D6A9C5" w14:textId="2D0E9F22" w:rsidR="000116B7" w:rsidRDefault="00386960">
      <w:pPr>
        <w:numPr>
          <w:ilvl w:val="3"/>
          <w:numId w:val="11"/>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Academic Affairs Committee shall meet on the first and third </w:t>
      </w:r>
      <w:r w:rsidRPr="004400C9">
        <w:rPr>
          <w:rFonts w:ascii="Times New Roman" w:eastAsia="Times New Roman" w:hAnsi="Times New Roman" w:cs="Times New Roman"/>
        </w:rPr>
        <w:t>Wednesday</w:t>
      </w:r>
      <w:r>
        <w:rPr>
          <w:rFonts w:ascii="Times New Roman" w:eastAsia="Times New Roman" w:hAnsi="Times New Roman" w:cs="Times New Roman"/>
          <w:color w:val="000000"/>
        </w:rPr>
        <w:t xml:space="preserve"> of each month during the academic year, or as deemed necessary by the Committee.</w:t>
      </w:r>
    </w:p>
    <w:p w14:paraId="273BDF9B" w14:textId="77777777" w:rsidR="000116B7" w:rsidRDefault="000116B7">
      <w:pPr>
        <w:pBdr>
          <w:top w:val="nil"/>
          <w:left w:val="nil"/>
          <w:bottom w:val="nil"/>
          <w:right w:val="nil"/>
          <w:between w:val="nil"/>
        </w:pBdr>
        <w:ind w:left="1530" w:hanging="720"/>
        <w:rPr>
          <w:rFonts w:ascii="Times New Roman" w:eastAsia="Times New Roman" w:hAnsi="Times New Roman" w:cs="Times New Roman"/>
          <w:b/>
          <w:color w:val="000000"/>
        </w:rPr>
      </w:pPr>
    </w:p>
    <w:p w14:paraId="3EFE0C82" w14:textId="77777777" w:rsidR="000116B7" w:rsidRPr="004400C9" w:rsidRDefault="00386960" w:rsidP="004400C9">
      <w:pPr>
        <w:numPr>
          <w:ilvl w:val="3"/>
          <w:numId w:val="11"/>
        </w:numPr>
        <w:ind w:left="1530"/>
        <w:contextualSpacing/>
        <w:rPr>
          <w:color w:val="000000"/>
        </w:rPr>
      </w:pPr>
      <w:r>
        <w:rPr>
          <w:rFonts w:ascii="Times New Roman" w:eastAsia="Times New Roman" w:hAnsi="Times New Roman" w:cs="Times New Roman"/>
        </w:rPr>
        <w:t>All matters shall be decided by a majority vote of those present and voting.</w:t>
      </w:r>
    </w:p>
    <w:p w14:paraId="3332B0D8" w14:textId="77777777" w:rsidR="000116B7" w:rsidRPr="004400C9" w:rsidRDefault="000116B7">
      <w:pPr>
        <w:rPr>
          <w:rFonts w:ascii="Times New Roman" w:eastAsia="Times New Roman" w:hAnsi="Times New Roman" w:cs="Times New Roman"/>
          <w:b/>
        </w:rPr>
      </w:pPr>
    </w:p>
    <w:p w14:paraId="3AB70B3C"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lastRenderedPageBreak/>
        <w:t>Section IV - Audit Committee</w:t>
      </w:r>
    </w:p>
    <w:p w14:paraId="1B36E28D" w14:textId="77777777" w:rsidR="000116B7" w:rsidRDefault="000116B7">
      <w:pPr>
        <w:rPr>
          <w:rFonts w:ascii="Times New Roman" w:eastAsia="Times New Roman" w:hAnsi="Times New Roman" w:cs="Times New Roman"/>
        </w:rPr>
      </w:pPr>
    </w:p>
    <w:p w14:paraId="239E0853" w14:textId="77777777" w:rsidR="000116B7" w:rsidRDefault="00386960">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00B22E79" w14:textId="77777777" w:rsidR="000116B7" w:rsidRDefault="000116B7">
      <w:pPr>
        <w:rPr>
          <w:rFonts w:ascii="Times New Roman" w:eastAsia="Times New Roman" w:hAnsi="Times New Roman" w:cs="Times New Roman"/>
          <w:b/>
        </w:rPr>
      </w:pPr>
    </w:p>
    <w:p w14:paraId="4EAD9506" w14:textId="77777777" w:rsidR="000116B7" w:rsidRDefault="00386960">
      <w:pPr>
        <w:numPr>
          <w:ilvl w:val="3"/>
          <w:numId w:val="8"/>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compliance with the Nonprofit Integrity Act of 2004, A.S. shall have an Audit Committee appointed by the Board of Directors.</w:t>
      </w:r>
    </w:p>
    <w:p w14:paraId="743AE271" w14:textId="77777777" w:rsidR="000116B7" w:rsidRDefault="000116B7">
      <w:pPr>
        <w:rPr>
          <w:rFonts w:ascii="Times New Roman" w:eastAsia="Times New Roman" w:hAnsi="Times New Roman" w:cs="Times New Roman"/>
        </w:rPr>
      </w:pPr>
    </w:p>
    <w:p w14:paraId="120DF780" w14:textId="77777777" w:rsidR="000116B7" w:rsidRDefault="00386960">
      <w:pPr>
        <w:numPr>
          <w:ilvl w:val="3"/>
          <w:numId w:val="8"/>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Audit Committee is to review the audit conducted by the outside auditing firm.</w:t>
      </w:r>
    </w:p>
    <w:p w14:paraId="3CDC9316" w14:textId="77777777" w:rsidR="000116B7" w:rsidRDefault="000116B7">
      <w:pPr>
        <w:rPr>
          <w:rFonts w:ascii="Times New Roman" w:eastAsia="Times New Roman" w:hAnsi="Times New Roman" w:cs="Times New Roman"/>
        </w:rPr>
      </w:pPr>
    </w:p>
    <w:p w14:paraId="7503858F" w14:textId="77777777" w:rsidR="000116B7" w:rsidRDefault="00386960">
      <w:pPr>
        <w:numPr>
          <w:ilvl w:val="3"/>
          <w:numId w:val="8"/>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Audit Committee are to:</w:t>
      </w:r>
    </w:p>
    <w:p w14:paraId="2327C599"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Make recommendations to the Board of Directors on the hiring and firing of the outside auditing firm.</w:t>
      </w:r>
    </w:p>
    <w:p w14:paraId="47D441CB"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Negotiate the compensation of the auditor on behalf of the Board of Directors.</w:t>
      </w:r>
    </w:p>
    <w:p w14:paraId="34ECDFF7" w14:textId="24FBAC6D"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Confer with the auditor to</w:t>
      </w:r>
      <w:r w:rsidRPr="004400C9">
        <w:rPr>
          <w:rFonts w:ascii="Times New Roman" w:eastAsia="Times New Roman" w:hAnsi="Times New Roman" w:cs="Times New Roman"/>
        </w:rPr>
        <w:t xml:space="preserve"> ensure</w:t>
      </w:r>
      <w:r>
        <w:rPr>
          <w:rFonts w:ascii="Times New Roman" w:eastAsia="Times New Roman" w:hAnsi="Times New Roman" w:cs="Times New Roman"/>
          <w:color w:val="000000"/>
        </w:rPr>
        <w:t xml:space="preserve"> that the financial affairs of the charitable organization are in order to the </w:t>
      </w:r>
      <w:r w:rsidRPr="004400C9">
        <w:rPr>
          <w:rFonts w:ascii="Times New Roman" w:eastAsia="Times New Roman" w:hAnsi="Times New Roman" w:cs="Times New Roman"/>
        </w:rPr>
        <w:t>satisfaction of Committee members</w:t>
      </w:r>
      <w:r>
        <w:rPr>
          <w:rFonts w:ascii="Times New Roman" w:eastAsia="Times New Roman" w:hAnsi="Times New Roman" w:cs="Times New Roman"/>
          <w:color w:val="000000"/>
        </w:rPr>
        <w:t>.</w:t>
      </w:r>
    </w:p>
    <w:p w14:paraId="7E58CAB0"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Review the audit and determine whether to recommend acceptance of the audit by the Board of Directors.</w:t>
      </w:r>
    </w:p>
    <w:p w14:paraId="2F64B87A"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Approve any non-audit services to be performed by the auditing firm.</w:t>
      </w:r>
    </w:p>
    <w:p w14:paraId="4605E195" w14:textId="77777777" w:rsidR="000116B7" w:rsidRDefault="000116B7">
      <w:pPr>
        <w:rPr>
          <w:rFonts w:ascii="Times New Roman" w:eastAsia="Times New Roman" w:hAnsi="Times New Roman" w:cs="Times New Roman"/>
        </w:rPr>
      </w:pPr>
    </w:p>
    <w:p w14:paraId="6AABF2FC" w14:textId="77777777" w:rsidR="000116B7" w:rsidRDefault="00386960">
      <w:pPr>
        <w:numPr>
          <w:ilvl w:val="3"/>
          <w:numId w:val="8"/>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Audit Committee shall be separate from the A.S. Finance Committee.</w:t>
      </w:r>
    </w:p>
    <w:p w14:paraId="61958FED" w14:textId="77777777" w:rsidR="000116B7" w:rsidRDefault="000116B7">
      <w:pPr>
        <w:rPr>
          <w:rFonts w:ascii="Times New Roman" w:eastAsia="Times New Roman" w:hAnsi="Times New Roman" w:cs="Times New Roman"/>
        </w:rPr>
      </w:pPr>
    </w:p>
    <w:p w14:paraId="41BF63E5" w14:textId="77777777" w:rsidR="000116B7" w:rsidRDefault="00386960">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66681823" w14:textId="77777777" w:rsidR="000116B7" w:rsidRDefault="000116B7">
      <w:pPr>
        <w:rPr>
          <w:rFonts w:ascii="Times New Roman" w:eastAsia="Times New Roman" w:hAnsi="Times New Roman" w:cs="Times New Roman"/>
          <w:b/>
        </w:rPr>
      </w:pPr>
    </w:p>
    <w:p w14:paraId="4272EFA6" w14:textId="77777777" w:rsidR="000116B7" w:rsidRDefault="00386960">
      <w:pPr>
        <w:numPr>
          <w:ilvl w:val="3"/>
          <w:numId w:val="8"/>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Audit Committee shall be comprised of:</w:t>
      </w:r>
    </w:p>
    <w:p w14:paraId="4E609396"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University Faculty Representative (Chair, Non-Voting)</w:t>
      </w:r>
    </w:p>
    <w:p w14:paraId="6A0ACAFD"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Finance Committee Member (Voting)</w:t>
      </w:r>
    </w:p>
    <w:p w14:paraId="3B1A4286"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University President’s Designee (Voting)</w:t>
      </w:r>
    </w:p>
    <w:p w14:paraId="7976D6C2"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5F19C6A3"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7AE64649"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6F234E03" w14:textId="77777777" w:rsidR="000116B7" w:rsidRDefault="000116B7">
      <w:pPr>
        <w:rPr>
          <w:rFonts w:ascii="Times New Roman" w:eastAsia="Times New Roman" w:hAnsi="Times New Roman" w:cs="Times New Roman"/>
        </w:rPr>
      </w:pPr>
    </w:p>
    <w:p w14:paraId="3874ADB8" w14:textId="77777777" w:rsidR="000116B7" w:rsidRDefault="00386960">
      <w:pPr>
        <w:numPr>
          <w:ilvl w:val="3"/>
          <w:numId w:val="8"/>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Audit Committee shall not include any members of the A.S. staff, the A.S. President, the A.S. Board Chair, or the A.S. Controller. </w:t>
      </w:r>
    </w:p>
    <w:p w14:paraId="6F394395" w14:textId="77777777" w:rsidR="000116B7" w:rsidRDefault="000116B7">
      <w:pPr>
        <w:rPr>
          <w:rFonts w:ascii="Times New Roman" w:eastAsia="Times New Roman" w:hAnsi="Times New Roman" w:cs="Times New Roman"/>
        </w:rPr>
      </w:pPr>
    </w:p>
    <w:p w14:paraId="02E29FDF" w14:textId="77777777" w:rsidR="000116B7" w:rsidRDefault="00386960">
      <w:pPr>
        <w:numPr>
          <w:ilvl w:val="3"/>
          <w:numId w:val="8"/>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Members of the A.S. Finance Committee may serve on the A.S. Audit Committee. However, the Chair and Vice-Chair of the A.S. Audit Committee may not be a member of the A.S. Finance Committee and membership of the A.S. Finance Committee shall constitute less than one-half (1/2) of the membership of the A.S. Audit Committee.</w:t>
      </w:r>
    </w:p>
    <w:p w14:paraId="4B1BE17D" w14:textId="77777777" w:rsidR="000116B7" w:rsidRDefault="000116B7">
      <w:pPr>
        <w:rPr>
          <w:rFonts w:ascii="Times New Roman" w:eastAsia="Times New Roman" w:hAnsi="Times New Roman" w:cs="Times New Roman"/>
        </w:rPr>
      </w:pPr>
    </w:p>
    <w:p w14:paraId="07A64A17" w14:textId="77777777" w:rsidR="000116B7" w:rsidRDefault="00386960">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Duties of the Committee Chair and Vice-Chair</w:t>
      </w:r>
    </w:p>
    <w:p w14:paraId="1174F806" w14:textId="77777777" w:rsidR="000116B7" w:rsidRDefault="000116B7">
      <w:pPr>
        <w:rPr>
          <w:rFonts w:ascii="Times New Roman" w:eastAsia="Times New Roman" w:hAnsi="Times New Roman" w:cs="Times New Roman"/>
        </w:rPr>
      </w:pPr>
    </w:p>
    <w:p w14:paraId="4F5BC357" w14:textId="77777777" w:rsidR="000116B7" w:rsidRDefault="00386960">
      <w:pPr>
        <w:numPr>
          <w:ilvl w:val="3"/>
          <w:numId w:val="8"/>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Chair shall be a University Faculty Representative.</w:t>
      </w:r>
    </w:p>
    <w:p w14:paraId="0E61AD2F" w14:textId="77777777" w:rsidR="000116B7" w:rsidRDefault="000116B7">
      <w:pPr>
        <w:rPr>
          <w:rFonts w:ascii="Times New Roman" w:eastAsia="Times New Roman" w:hAnsi="Times New Roman" w:cs="Times New Roman"/>
        </w:rPr>
      </w:pPr>
    </w:p>
    <w:p w14:paraId="543DAFFA" w14:textId="6612999A" w:rsidR="000116B7" w:rsidRDefault="00386960">
      <w:pPr>
        <w:numPr>
          <w:ilvl w:val="3"/>
          <w:numId w:val="8"/>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Vice-Chair shall be elected from the </w:t>
      </w:r>
      <w:r w:rsidRPr="004400C9">
        <w:rPr>
          <w:rFonts w:ascii="Times New Roman" w:eastAsia="Times New Roman" w:hAnsi="Times New Roman" w:cs="Times New Roman"/>
        </w:rPr>
        <w:t>C</w:t>
      </w:r>
      <w:r>
        <w:rPr>
          <w:rFonts w:ascii="Times New Roman" w:eastAsia="Times New Roman" w:hAnsi="Times New Roman" w:cs="Times New Roman"/>
          <w:color w:val="000000"/>
        </w:rPr>
        <w:t>ommittee membership by a majority vote of the voting membership of the A.S. Audit Committee. The Vice Chair shall:</w:t>
      </w:r>
    </w:p>
    <w:p w14:paraId="5D94E3BC"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Assume duties of the Chair in the absence of the Chair.</w:t>
      </w:r>
    </w:p>
    <w:p w14:paraId="33F17BF0"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522C7B75"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Provide written and/or oral reports to the A.S. Board.</w:t>
      </w:r>
    </w:p>
    <w:p w14:paraId="0F89061B" w14:textId="77777777" w:rsidR="000116B7" w:rsidRDefault="00386960">
      <w:pPr>
        <w:numPr>
          <w:ilvl w:val="4"/>
          <w:numId w:val="8"/>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16BC020B" w14:textId="77777777" w:rsidR="000116B7" w:rsidRDefault="000116B7">
      <w:pPr>
        <w:rPr>
          <w:rFonts w:ascii="Times New Roman" w:eastAsia="Times New Roman" w:hAnsi="Times New Roman" w:cs="Times New Roman"/>
        </w:rPr>
      </w:pPr>
    </w:p>
    <w:p w14:paraId="45A7175E"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V – Campus Life Affairs Committee</w:t>
      </w:r>
    </w:p>
    <w:p w14:paraId="363853E8" w14:textId="77777777" w:rsidR="000116B7" w:rsidRDefault="000116B7">
      <w:pPr>
        <w:rPr>
          <w:rFonts w:ascii="Times New Roman" w:eastAsia="Times New Roman" w:hAnsi="Times New Roman" w:cs="Times New Roman"/>
          <w:b/>
        </w:rPr>
      </w:pPr>
    </w:p>
    <w:p w14:paraId="29F7AE32" w14:textId="77777777" w:rsidR="000116B7" w:rsidRPr="004400C9" w:rsidRDefault="00386960" w:rsidP="004400C9">
      <w:pPr>
        <w:numPr>
          <w:ilvl w:val="0"/>
          <w:numId w:val="13"/>
        </w:numPr>
        <w:contextualSpacing/>
        <w:rPr>
          <w:b/>
          <w:color w:val="000000"/>
        </w:rPr>
      </w:pPr>
      <w:r>
        <w:rPr>
          <w:rFonts w:ascii="Times New Roman" w:eastAsia="Times New Roman" w:hAnsi="Times New Roman" w:cs="Times New Roman"/>
          <w:b/>
        </w:rPr>
        <w:t>Purpose and Duties</w:t>
      </w:r>
      <w:r>
        <w:rPr>
          <w:rFonts w:ascii="Times New Roman" w:eastAsia="Times New Roman" w:hAnsi="Times New Roman" w:cs="Times New Roman"/>
          <w:b/>
        </w:rPr>
        <w:br/>
      </w:r>
    </w:p>
    <w:p w14:paraId="12DCA2AD" w14:textId="1D747906" w:rsidR="000116B7" w:rsidRPr="004400C9" w:rsidRDefault="00386960" w:rsidP="004400C9">
      <w:pPr>
        <w:numPr>
          <w:ilvl w:val="3"/>
          <w:numId w:val="13"/>
        </w:numPr>
        <w:ind w:left="1530"/>
        <w:contextualSpacing/>
        <w:rPr>
          <w:color w:val="000000"/>
        </w:rPr>
      </w:pPr>
      <w:r>
        <w:rPr>
          <w:rFonts w:ascii="Times New Roman" w:eastAsia="Times New Roman" w:hAnsi="Times New Roman" w:cs="Times New Roman"/>
        </w:rPr>
        <w:t xml:space="preserve">The purpose of the A.S. Campus Life Affairs Committee is to address concerns in student life and to improve the </w:t>
      </w:r>
      <w:r w:rsidR="006259B2">
        <w:rPr>
          <w:rFonts w:ascii="Times New Roman" w:eastAsia="Times New Roman" w:hAnsi="Times New Roman" w:cs="Times New Roman"/>
        </w:rPr>
        <w:t xml:space="preserve">out of classroom </w:t>
      </w:r>
      <w:r>
        <w:rPr>
          <w:rFonts w:ascii="Times New Roman" w:eastAsia="Times New Roman" w:hAnsi="Times New Roman" w:cs="Times New Roman"/>
        </w:rPr>
        <w:t>experience.</w:t>
      </w:r>
    </w:p>
    <w:p w14:paraId="35596F29" w14:textId="77777777" w:rsidR="000116B7" w:rsidRPr="004400C9" w:rsidRDefault="00386960">
      <w:pPr>
        <w:numPr>
          <w:ilvl w:val="3"/>
          <w:numId w:val="1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Campus Life Affairs Committee are to:</w:t>
      </w:r>
    </w:p>
    <w:p w14:paraId="430A4718" w14:textId="7506FB2F" w:rsidR="000116B7" w:rsidRDefault="00386960">
      <w:pPr>
        <w:numPr>
          <w:ilvl w:val="4"/>
          <w:numId w:val="13"/>
        </w:numPr>
        <w:ind w:left="2070"/>
        <w:contextualSpacing/>
        <w:rPr>
          <w:color w:val="000000"/>
        </w:rPr>
      </w:pPr>
      <w:r w:rsidRPr="004400C9">
        <w:rPr>
          <w:rFonts w:ascii="Times New Roman" w:eastAsia="Times New Roman" w:hAnsi="Times New Roman" w:cs="Times New Roman"/>
          <w:color w:val="000000"/>
        </w:rPr>
        <w:t>Collaborate with respective University areas to foster positive campus climate</w:t>
      </w:r>
    </w:p>
    <w:p w14:paraId="0EDB378F" w14:textId="601D6CD4" w:rsidR="000116B7" w:rsidRPr="004400C9" w:rsidRDefault="00386960" w:rsidP="004400C9">
      <w:pPr>
        <w:numPr>
          <w:ilvl w:val="4"/>
          <w:numId w:val="13"/>
        </w:numPr>
        <w:ind w:left="2070"/>
        <w:contextualSpacing/>
        <w:rPr>
          <w:rFonts w:ascii="Times New Roman" w:eastAsia="Times New Roman" w:hAnsi="Times New Roman" w:cs="Times New Roman"/>
          <w:b/>
        </w:rPr>
      </w:pPr>
      <w:r w:rsidRPr="004400C9">
        <w:rPr>
          <w:rFonts w:ascii="Times New Roman" w:eastAsia="Times New Roman" w:hAnsi="Times New Roman" w:cs="Times New Roman"/>
          <w:color w:val="000000"/>
        </w:rPr>
        <w:t xml:space="preserve">Create initiatives to enhance and bring awareness to the </w:t>
      </w:r>
      <w:r w:rsidR="006259B2">
        <w:rPr>
          <w:rFonts w:ascii="Times New Roman" w:eastAsia="Times New Roman" w:hAnsi="Times New Roman" w:cs="Times New Roman"/>
          <w:color w:val="000000"/>
        </w:rPr>
        <w:t>out of classroom</w:t>
      </w:r>
      <w:r w:rsidR="008D220D">
        <w:rPr>
          <w:rFonts w:ascii="Times New Roman" w:eastAsia="Times New Roman" w:hAnsi="Times New Roman" w:cs="Times New Roman"/>
          <w:color w:val="000000"/>
        </w:rPr>
        <w:t xml:space="preserve"> </w:t>
      </w:r>
      <w:r w:rsidRPr="004400C9">
        <w:rPr>
          <w:rFonts w:ascii="Times New Roman" w:eastAsia="Times New Roman" w:hAnsi="Times New Roman" w:cs="Times New Roman"/>
          <w:color w:val="000000"/>
        </w:rPr>
        <w:t xml:space="preserve">experience. </w:t>
      </w:r>
    </w:p>
    <w:p w14:paraId="0AEF16A9" w14:textId="77777777" w:rsidR="000116B7" w:rsidRPr="004400C9" w:rsidRDefault="00386960" w:rsidP="004400C9">
      <w:pPr>
        <w:numPr>
          <w:ilvl w:val="0"/>
          <w:numId w:val="13"/>
        </w:numPr>
        <w:contextualSpacing/>
        <w:rPr>
          <w:color w:val="000000"/>
        </w:rPr>
      </w:pPr>
      <w:r>
        <w:rPr>
          <w:rFonts w:ascii="Times New Roman" w:eastAsia="Times New Roman" w:hAnsi="Times New Roman" w:cs="Times New Roman"/>
          <w:b/>
        </w:rPr>
        <w:t>Committee Membership</w:t>
      </w:r>
    </w:p>
    <w:p w14:paraId="1144FD3B" w14:textId="77777777" w:rsidR="000116B7" w:rsidRPr="004400C9" w:rsidRDefault="000116B7" w:rsidP="004400C9">
      <w:pPr>
        <w:ind w:left="720" w:hanging="720"/>
        <w:rPr>
          <w:rFonts w:ascii="Times New Roman" w:eastAsia="Times New Roman" w:hAnsi="Times New Roman" w:cs="Times New Roman"/>
          <w:b/>
        </w:rPr>
      </w:pPr>
    </w:p>
    <w:p w14:paraId="1EB37DE1" w14:textId="77777777" w:rsidR="000116B7" w:rsidRPr="004400C9" w:rsidRDefault="00386960" w:rsidP="004400C9">
      <w:pPr>
        <w:numPr>
          <w:ilvl w:val="3"/>
          <w:numId w:val="13"/>
        </w:numPr>
        <w:ind w:left="1530"/>
        <w:contextualSpacing/>
        <w:rPr>
          <w:color w:val="000000"/>
        </w:rPr>
      </w:pPr>
      <w:r>
        <w:rPr>
          <w:rFonts w:ascii="Times New Roman" w:eastAsia="Times New Roman" w:hAnsi="Times New Roman" w:cs="Times New Roman"/>
        </w:rPr>
        <w:t>The A.S. Campus Life Affairs Committee shall be comprised of:</w:t>
      </w:r>
    </w:p>
    <w:p w14:paraId="66F0D21D" w14:textId="77777777" w:rsidR="000116B7" w:rsidRPr="004400C9" w:rsidRDefault="00386960" w:rsidP="004400C9">
      <w:pPr>
        <w:numPr>
          <w:ilvl w:val="4"/>
          <w:numId w:val="13"/>
        </w:numPr>
        <w:ind w:left="2070"/>
        <w:contextualSpacing/>
        <w:rPr>
          <w:color w:val="000000"/>
        </w:rPr>
      </w:pPr>
      <w:r>
        <w:rPr>
          <w:rFonts w:ascii="Times New Roman" w:eastAsia="Times New Roman" w:hAnsi="Times New Roman" w:cs="Times New Roman"/>
        </w:rPr>
        <w:t>A.S. Director of Student Resource Affairs (Chair; Non-Voting)</w:t>
      </w:r>
    </w:p>
    <w:p w14:paraId="3FB99746" w14:textId="69DA6973" w:rsidR="000116B7" w:rsidRPr="004400C9" w:rsidRDefault="00386960" w:rsidP="004400C9">
      <w:pPr>
        <w:numPr>
          <w:ilvl w:val="4"/>
          <w:numId w:val="13"/>
        </w:numPr>
        <w:ind w:left="2070"/>
        <w:contextualSpacing/>
        <w:rPr>
          <w:color w:val="000000"/>
        </w:rPr>
      </w:pPr>
      <w:r>
        <w:rPr>
          <w:rFonts w:ascii="Times New Roman" w:eastAsia="Times New Roman" w:hAnsi="Times New Roman" w:cs="Times New Roman"/>
        </w:rPr>
        <w:t>A.S. Director of Co-Curricular Affairs (Vice-chair; Voting)</w:t>
      </w:r>
    </w:p>
    <w:p w14:paraId="4DED321E" w14:textId="77777777" w:rsidR="000116B7" w:rsidRPr="004400C9" w:rsidRDefault="00386960" w:rsidP="004400C9">
      <w:pPr>
        <w:numPr>
          <w:ilvl w:val="4"/>
          <w:numId w:val="13"/>
        </w:numPr>
        <w:ind w:left="2070"/>
        <w:contextualSpacing/>
        <w:rPr>
          <w:color w:val="000000"/>
        </w:rPr>
      </w:pPr>
      <w:r>
        <w:rPr>
          <w:rFonts w:ascii="Times New Roman" w:eastAsia="Times New Roman" w:hAnsi="Times New Roman" w:cs="Times New Roman"/>
        </w:rPr>
        <w:t>A.S. Director of Intercultural Affairs (Voting)</w:t>
      </w:r>
    </w:p>
    <w:p w14:paraId="1FA89300" w14:textId="77777777" w:rsidR="000116B7" w:rsidRPr="004400C9" w:rsidRDefault="00386960" w:rsidP="004400C9">
      <w:pPr>
        <w:numPr>
          <w:ilvl w:val="4"/>
          <w:numId w:val="13"/>
        </w:numPr>
        <w:ind w:left="2070"/>
        <w:contextualSpacing/>
        <w:rPr>
          <w:color w:val="000000"/>
        </w:rPr>
      </w:pPr>
      <w:r>
        <w:rPr>
          <w:rFonts w:ascii="Times New Roman" w:eastAsia="Times New Roman" w:hAnsi="Times New Roman" w:cs="Times New Roman"/>
        </w:rPr>
        <w:t>A.S. Director of Sustainability Affairs (Voting)</w:t>
      </w:r>
    </w:p>
    <w:p w14:paraId="211C2245" w14:textId="77777777" w:rsidR="000116B7" w:rsidRPr="004400C9" w:rsidRDefault="00386960" w:rsidP="004400C9">
      <w:pPr>
        <w:numPr>
          <w:ilvl w:val="4"/>
          <w:numId w:val="13"/>
        </w:numPr>
        <w:ind w:left="2070"/>
        <w:contextualSpacing/>
        <w:rPr>
          <w:color w:val="000000"/>
        </w:rPr>
      </w:pPr>
      <w:r>
        <w:rPr>
          <w:rFonts w:ascii="Times New Roman" w:eastAsia="Times New Roman" w:hAnsi="Times New Roman" w:cs="Times New Roman"/>
        </w:rPr>
        <w:t>Student-at-Large (Voting)</w:t>
      </w:r>
    </w:p>
    <w:p w14:paraId="4F5B7E8B" w14:textId="77777777" w:rsidR="000116B7" w:rsidRPr="004400C9" w:rsidRDefault="00386960" w:rsidP="004400C9">
      <w:pPr>
        <w:numPr>
          <w:ilvl w:val="4"/>
          <w:numId w:val="13"/>
        </w:numPr>
        <w:ind w:left="2070"/>
        <w:contextualSpacing/>
        <w:rPr>
          <w:color w:val="000000"/>
        </w:rPr>
      </w:pPr>
      <w:r>
        <w:rPr>
          <w:rFonts w:ascii="Times New Roman" w:eastAsia="Times New Roman" w:hAnsi="Times New Roman" w:cs="Times New Roman"/>
        </w:rPr>
        <w:t>Student-at-Large (Voting)</w:t>
      </w:r>
    </w:p>
    <w:p w14:paraId="04126D4C" w14:textId="77777777" w:rsidR="000116B7" w:rsidRPr="004400C9" w:rsidRDefault="00386960" w:rsidP="004400C9">
      <w:pPr>
        <w:numPr>
          <w:ilvl w:val="4"/>
          <w:numId w:val="13"/>
        </w:numPr>
        <w:ind w:left="2070"/>
        <w:contextualSpacing/>
        <w:rPr>
          <w:color w:val="000000"/>
        </w:rPr>
      </w:pPr>
      <w:r>
        <w:rPr>
          <w:rFonts w:ascii="Times New Roman" w:eastAsia="Times New Roman" w:hAnsi="Times New Roman" w:cs="Times New Roman"/>
        </w:rPr>
        <w:t>A.S. Executive Director or Designee (Non-Voting)</w:t>
      </w:r>
    </w:p>
    <w:p w14:paraId="51F7A512" w14:textId="77777777" w:rsidR="000116B7" w:rsidRPr="004400C9" w:rsidRDefault="000116B7">
      <w:pPr>
        <w:rPr>
          <w:rFonts w:ascii="Times New Roman" w:eastAsia="Times New Roman" w:hAnsi="Times New Roman" w:cs="Times New Roman"/>
          <w:b/>
        </w:rPr>
      </w:pPr>
    </w:p>
    <w:p w14:paraId="248480AD" w14:textId="77777777" w:rsidR="000116B7" w:rsidRPr="004400C9" w:rsidRDefault="00386960" w:rsidP="004400C9">
      <w:pPr>
        <w:numPr>
          <w:ilvl w:val="0"/>
          <w:numId w:val="13"/>
        </w:numPr>
        <w:contextualSpacing/>
        <w:rPr>
          <w:color w:val="000000"/>
        </w:rPr>
      </w:pPr>
      <w:r>
        <w:rPr>
          <w:rFonts w:ascii="Times New Roman" w:eastAsia="Times New Roman" w:hAnsi="Times New Roman" w:cs="Times New Roman"/>
          <w:b/>
        </w:rPr>
        <w:t>Duties of Committee Chair and Vice Chair</w:t>
      </w:r>
    </w:p>
    <w:p w14:paraId="0A493E39" w14:textId="77777777" w:rsidR="000116B7" w:rsidRPr="004400C9" w:rsidRDefault="000116B7" w:rsidP="004400C9">
      <w:pPr>
        <w:ind w:left="360"/>
        <w:rPr>
          <w:rFonts w:ascii="Times New Roman" w:eastAsia="Times New Roman" w:hAnsi="Times New Roman" w:cs="Times New Roman"/>
          <w:b/>
        </w:rPr>
      </w:pPr>
    </w:p>
    <w:p w14:paraId="36E4CE39" w14:textId="77777777" w:rsidR="000116B7" w:rsidRPr="004400C9" w:rsidRDefault="00386960" w:rsidP="004400C9">
      <w:pPr>
        <w:numPr>
          <w:ilvl w:val="3"/>
          <w:numId w:val="13"/>
        </w:numPr>
        <w:pBdr>
          <w:top w:val="nil"/>
          <w:left w:val="nil"/>
          <w:bottom w:val="nil"/>
          <w:right w:val="nil"/>
          <w:between w:val="nil"/>
        </w:pBdr>
        <w:ind w:left="1530"/>
        <w:contextualSpacing/>
        <w:rPr>
          <w:color w:val="000000"/>
        </w:rPr>
      </w:pPr>
      <w:r>
        <w:rPr>
          <w:rFonts w:ascii="Times New Roman" w:eastAsia="Times New Roman" w:hAnsi="Times New Roman" w:cs="Times New Roman"/>
          <w:color w:val="000000"/>
        </w:rPr>
        <w:t xml:space="preserve">The Chair shall be the A.S. Director of Student Resource Affairs. </w:t>
      </w:r>
      <w:r w:rsidRPr="004400C9">
        <w:rPr>
          <w:rFonts w:ascii="Times New Roman" w:eastAsia="Times New Roman" w:hAnsi="Times New Roman" w:cs="Times New Roman"/>
          <w:color w:val="000000"/>
        </w:rPr>
        <w:t>The duties of the Chair are to:</w:t>
      </w:r>
    </w:p>
    <w:p w14:paraId="02C83F6C" w14:textId="7B0C5DE8" w:rsidR="000116B7" w:rsidRDefault="00386960">
      <w:pPr>
        <w:numPr>
          <w:ilvl w:val="4"/>
          <w:numId w:val="1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 over all meetings of the A.S. </w:t>
      </w:r>
      <w:r w:rsidRPr="004400C9">
        <w:rPr>
          <w:rFonts w:ascii="Times New Roman" w:eastAsia="Times New Roman" w:hAnsi="Times New Roman" w:cs="Times New Roman"/>
        </w:rPr>
        <w:t>Campus Life</w:t>
      </w:r>
      <w:r>
        <w:rPr>
          <w:rFonts w:ascii="Times New Roman" w:eastAsia="Times New Roman" w:hAnsi="Times New Roman" w:cs="Times New Roman"/>
          <w:color w:val="000000"/>
        </w:rPr>
        <w:t xml:space="preserve"> Affairs Committee and provide an agenda in accordance with the Gloria Romero Open Meetings Act of 2000 and the A.S. Bylaws.</w:t>
      </w:r>
    </w:p>
    <w:p w14:paraId="5735B620" w14:textId="247B7429" w:rsidR="000116B7" w:rsidRDefault="00386960">
      <w:pPr>
        <w:numPr>
          <w:ilvl w:val="4"/>
          <w:numId w:val="1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Inform the A.S. Board of Directors of all actions taken by the A.S. Campus Li</w:t>
      </w:r>
      <w:r w:rsidRPr="004400C9">
        <w:rPr>
          <w:rFonts w:ascii="Times New Roman" w:eastAsia="Times New Roman" w:hAnsi="Times New Roman" w:cs="Times New Roman"/>
        </w:rPr>
        <w:t xml:space="preserve">fe Affairs </w:t>
      </w:r>
      <w:r>
        <w:rPr>
          <w:rFonts w:ascii="Times New Roman" w:eastAsia="Times New Roman" w:hAnsi="Times New Roman" w:cs="Times New Roman"/>
          <w:color w:val="000000"/>
        </w:rPr>
        <w:t>Committee at the ensuing Board of Directors meeting.</w:t>
      </w:r>
    </w:p>
    <w:p w14:paraId="4298C3B1" w14:textId="77777777" w:rsidR="000116B7" w:rsidRDefault="00386960">
      <w:pPr>
        <w:numPr>
          <w:ilvl w:val="4"/>
          <w:numId w:val="1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79983484" w14:textId="77777777" w:rsidR="000116B7" w:rsidRPr="004400C9" w:rsidRDefault="000116B7" w:rsidP="004400C9">
      <w:pPr>
        <w:pBdr>
          <w:top w:val="nil"/>
          <w:left w:val="nil"/>
          <w:bottom w:val="nil"/>
          <w:right w:val="nil"/>
          <w:between w:val="nil"/>
        </w:pBdr>
        <w:rPr>
          <w:rFonts w:ascii="Arial" w:eastAsia="Arial" w:hAnsi="Arial" w:cs="Arial"/>
          <w:color w:val="000000"/>
          <w:sz w:val="22"/>
          <w:szCs w:val="22"/>
        </w:rPr>
      </w:pPr>
    </w:p>
    <w:p w14:paraId="5F239646" w14:textId="2F240B82" w:rsidR="000116B7" w:rsidRPr="004400C9" w:rsidRDefault="00386960" w:rsidP="004400C9">
      <w:pPr>
        <w:numPr>
          <w:ilvl w:val="3"/>
          <w:numId w:val="13"/>
        </w:numPr>
        <w:pBdr>
          <w:top w:val="nil"/>
          <w:left w:val="nil"/>
          <w:bottom w:val="nil"/>
          <w:right w:val="nil"/>
          <w:between w:val="nil"/>
        </w:pBdr>
        <w:ind w:left="1530"/>
        <w:contextualSpacing/>
        <w:rPr>
          <w:rFonts w:ascii="Times New Roman" w:eastAsia="Times New Roman" w:hAnsi="Times New Roman" w:cs="Times New Roman"/>
          <w:color w:val="000000"/>
        </w:rPr>
      </w:pPr>
      <w:r w:rsidRPr="004400C9">
        <w:rPr>
          <w:rFonts w:ascii="Times New Roman" w:eastAsia="Times New Roman" w:hAnsi="Times New Roman" w:cs="Times New Roman"/>
          <w:color w:val="000000"/>
        </w:rPr>
        <w:t>The Vice-Chair shall be the A.S. Director o</w:t>
      </w:r>
      <w:r>
        <w:rPr>
          <w:rFonts w:ascii="Times New Roman" w:eastAsia="Times New Roman" w:hAnsi="Times New Roman" w:cs="Times New Roman"/>
          <w:color w:val="000000"/>
        </w:rPr>
        <w:t>f Co-</w:t>
      </w:r>
      <w:r w:rsidRPr="004400C9">
        <w:rPr>
          <w:rFonts w:ascii="Times New Roman" w:eastAsia="Times New Roman" w:hAnsi="Times New Roman" w:cs="Times New Roman"/>
        </w:rPr>
        <w:t>C</w:t>
      </w:r>
      <w:r>
        <w:rPr>
          <w:rFonts w:ascii="Times New Roman" w:eastAsia="Times New Roman" w:hAnsi="Times New Roman" w:cs="Times New Roman"/>
          <w:color w:val="000000"/>
        </w:rPr>
        <w:t>urricular Affairs</w:t>
      </w:r>
      <w:r w:rsidRPr="004400C9">
        <w:rPr>
          <w:rFonts w:ascii="Times New Roman" w:eastAsia="Times New Roman" w:hAnsi="Times New Roman" w:cs="Times New Roman"/>
          <w:color w:val="000000"/>
        </w:rPr>
        <w:t>. The duties of the Vice-Chair are to:</w:t>
      </w:r>
    </w:p>
    <w:p w14:paraId="7348F20A" w14:textId="77777777" w:rsidR="000116B7" w:rsidRDefault="00386960">
      <w:pPr>
        <w:numPr>
          <w:ilvl w:val="4"/>
          <w:numId w:val="9"/>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507A5814" w14:textId="77777777" w:rsidR="000116B7" w:rsidRDefault="00386960">
      <w:pPr>
        <w:numPr>
          <w:ilvl w:val="4"/>
          <w:numId w:val="9"/>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0091C738" w14:textId="77777777" w:rsidR="000116B7" w:rsidRDefault="00386960">
      <w:pPr>
        <w:numPr>
          <w:ilvl w:val="4"/>
          <w:numId w:val="9"/>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73945B8C" w14:textId="77777777" w:rsidR="000116B7" w:rsidRDefault="000116B7"/>
    <w:p w14:paraId="1D891082" w14:textId="77777777" w:rsidR="000116B7" w:rsidRPr="004400C9" w:rsidRDefault="00386960" w:rsidP="004400C9">
      <w:pPr>
        <w:numPr>
          <w:ilvl w:val="0"/>
          <w:numId w:val="13"/>
        </w:numPr>
        <w:contextualSpacing/>
        <w:rPr>
          <w:color w:val="000000"/>
        </w:rPr>
      </w:pPr>
      <w:r>
        <w:rPr>
          <w:rFonts w:ascii="Times New Roman" w:eastAsia="Times New Roman" w:hAnsi="Times New Roman" w:cs="Times New Roman"/>
          <w:b/>
        </w:rPr>
        <w:t>Committee Operations</w:t>
      </w:r>
    </w:p>
    <w:p w14:paraId="2E4B19FA" w14:textId="77777777" w:rsidR="000116B7" w:rsidRPr="004400C9" w:rsidRDefault="000116B7" w:rsidP="004400C9">
      <w:pPr>
        <w:ind w:left="720" w:hanging="720"/>
        <w:rPr>
          <w:rFonts w:ascii="Times New Roman" w:eastAsia="Times New Roman" w:hAnsi="Times New Roman" w:cs="Times New Roman"/>
          <w:b/>
        </w:rPr>
      </w:pPr>
    </w:p>
    <w:p w14:paraId="123061FE" w14:textId="183C949B" w:rsidR="000116B7" w:rsidRPr="004400C9" w:rsidRDefault="00386960" w:rsidP="004400C9">
      <w:pPr>
        <w:numPr>
          <w:ilvl w:val="3"/>
          <w:numId w:val="13"/>
        </w:numPr>
        <w:pBdr>
          <w:top w:val="nil"/>
          <w:left w:val="nil"/>
          <w:bottom w:val="nil"/>
          <w:right w:val="nil"/>
          <w:between w:val="nil"/>
        </w:pBdr>
        <w:ind w:left="1530"/>
        <w:contextualSpacing/>
        <w:rPr>
          <w:color w:val="000000"/>
        </w:rPr>
      </w:pPr>
      <w:r>
        <w:rPr>
          <w:rFonts w:ascii="Times New Roman" w:eastAsia="Times New Roman" w:hAnsi="Times New Roman" w:cs="Times New Roman"/>
          <w:color w:val="000000"/>
        </w:rPr>
        <w:t xml:space="preserve">The A.S. Campus Life Affairs Committee shall meet on the first and third </w:t>
      </w:r>
      <w:r w:rsidRPr="004400C9">
        <w:rPr>
          <w:rFonts w:ascii="Times New Roman" w:eastAsia="Times New Roman" w:hAnsi="Times New Roman" w:cs="Times New Roman"/>
        </w:rPr>
        <w:t xml:space="preserve">Friday </w:t>
      </w:r>
      <w:r>
        <w:rPr>
          <w:rFonts w:ascii="Times New Roman" w:eastAsia="Times New Roman" w:hAnsi="Times New Roman" w:cs="Times New Roman"/>
          <w:color w:val="000000"/>
        </w:rPr>
        <w:t>of each month during the academic year, or as deemed necessary by the Committee.</w:t>
      </w:r>
    </w:p>
    <w:p w14:paraId="652BFC67" w14:textId="77777777" w:rsidR="000116B7" w:rsidRPr="004400C9" w:rsidRDefault="000116B7" w:rsidP="004400C9">
      <w:pPr>
        <w:pBdr>
          <w:top w:val="nil"/>
          <w:left w:val="nil"/>
          <w:bottom w:val="nil"/>
          <w:right w:val="nil"/>
          <w:between w:val="nil"/>
        </w:pBdr>
        <w:ind w:left="1530" w:hanging="720"/>
        <w:contextualSpacing/>
        <w:rPr>
          <w:rFonts w:ascii="Arial" w:eastAsia="Arial" w:hAnsi="Arial" w:cs="Arial"/>
          <w:color w:val="000000"/>
          <w:sz w:val="22"/>
          <w:szCs w:val="22"/>
        </w:rPr>
      </w:pPr>
    </w:p>
    <w:p w14:paraId="637EDEEC" w14:textId="77777777" w:rsidR="000116B7" w:rsidRPr="004400C9" w:rsidRDefault="00386960" w:rsidP="004400C9">
      <w:pPr>
        <w:numPr>
          <w:ilvl w:val="3"/>
          <w:numId w:val="13"/>
        </w:numPr>
        <w:ind w:left="1530"/>
        <w:contextualSpacing/>
        <w:rPr>
          <w:rFonts w:ascii="Times New Roman" w:eastAsia="Times New Roman" w:hAnsi="Times New Roman" w:cs="Times New Roman"/>
          <w:color w:val="000000"/>
        </w:rPr>
      </w:pPr>
      <w:r w:rsidRPr="004400C9">
        <w:rPr>
          <w:rFonts w:ascii="Times New Roman" w:eastAsia="Times New Roman" w:hAnsi="Times New Roman" w:cs="Times New Roman"/>
        </w:rPr>
        <w:t>All matters shall be decided by a majority vote of those present and voting.</w:t>
      </w:r>
    </w:p>
    <w:p w14:paraId="153AE5F8" w14:textId="77777777" w:rsidR="000116B7" w:rsidRDefault="000116B7">
      <w:pPr>
        <w:rPr>
          <w:rFonts w:ascii="Times New Roman" w:eastAsia="Times New Roman" w:hAnsi="Times New Roman" w:cs="Times New Roman"/>
          <w:b/>
        </w:rPr>
      </w:pPr>
    </w:p>
    <w:p w14:paraId="0F951398"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VI - Finance Committee</w:t>
      </w:r>
    </w:p>
    <w:p w14:paraId="651D600B" w14:textId="77777777" w:rsidR="000116B7" w:rsidRDefault="000116B7">
      <w:pPr>
        <w:rPr>
          <w:rFonts w:ascii="Times New Roman" w:eastAsia="Times New Roman" w:hAnsi="Times New Roman" w:cs="Times New Roman"/>
        </w:rPr>
      </w:pPr>
    </w:p>
    <w:p w14:paraId="32FA7E2F" w14:textId="77777777" w:rsidR="000116B7" w:rsidRPr="004400C9" w:rsidRDefault="00386960" w:rsidP="004400C9">
      <w:pPr>
        <w:pBdr>
          <w:top w:val="nil"/>
          <w:left w:val="nil"/>
          <w:bottom w:val="nil"/>
          <w:right w:val="nil"/>
          <w:between w:val="nil"/>
        </w:pBdr>
        <w:rPr>
          <w:rFonts w:ascii="Arial" w:eastAsia="Arial" w:hAnsi="Arial" w:cs="Arial"/>
          <w:color w:val="000000"/>
          <w:sz w:val="22"/>
          <w:szCs w:val="22"/>
        </w:rPr>
      </w:pPr>
      <w:r w:rsidRPr="004400C9">
        <w:rPr>
          <w:rFonts w:ascii="Times New Roman" w:eastAsia="Times New Roman" w:hAnsi="Times New Roman" w:cs="Times New Roman"/>
          <w:b/>
        </w:rPr>
        <w:t>A.</w:t>
      </w:r>
      <w:r w:rsidRPr="004400C9">
        <w:rPr>
          <w:rFonts w:ascii="Times New Roman" w:eastAsia="Times New Roman" w:hAnsi="Times New Roman" w:cs="Times New Roman"/>
          <w:b/>
        </w:rPr>
        <w:tab/>
      </w:r>
      <w:r>
        <w:rPr>
          <w:rFonts w:ascii="Times New Roman" w:eastAsia="Times New Roman" w:hAnsi="Times New Roman" w:cs="Times New Roman"/>
          <w:b/>
          <w:color w:val="000000"/>
        </w:rPr>
        <w:t>Purpose and Duties</w:t>
      </w:r>
    </w:p>
    <w:p w14:paraId="4EC79209" w14:textId="77777777" w:rsidR="000116B7" w:rsidRDefault="000116B7">
      <w:pPr>
        <w:rPr>
          <w:rFonts w:ascii="Times New Roman" w:eastAsia="Times New Roman" w:hAnsi="Times New Roman" w:cs="Times New Roman"/>
        </w:rPr>
      </w:pPr>
    </w:p>
    <w:p w14:paraId="593A4F9D" w14:textId="77777777" w:rsidR="000116B7" w:rsidRDefault="00386960" w:rsidP="00BE5A87">
      <w:pPr>
        <w:numPr>
          <w:ilvl w:val="3"/>
          <w:numId w:val="5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Finance Committee is to approve funding requests from student organizations and to forward the annual A.S. Operating Budget and General Fund to the Board of Directors for final approval.</w:t>
      </w:r>
    </w:p>
    <w:p w14:paraId="2D0D2CE7" w14:textId="77777777" w:rsidR="000116B7" w:rsidRDefault="000116B7">
      <w:pPr>
        <w:rPr>
          <w:rFonts w:ascii="Times New Roman" w:eastAsia="Times New Roman" w:hAnsi="Times New Roman" w:cs="Times New Roman"/>
        </w:rPr>
      </w:pPr>
    </w:p>
    <w:p w14:paraId="6D805ED9" w14:textId="77777777" w:rsidR="000116B7" w:rsidRDefault="00386960" w:rsidP="00BE5A87">
      <w:pPr>
        <w:numPr>
          <w:ilvl w:val="3"/>
          <w:numId w:val="5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Finance Committee are to:</w:t>
      </w:r>
    </w:p>
    <w:p w14:paraId="70C3AF3A" w14:textId="77777777" w:rsidR="000116B7" w:rsidRDefault="00386960" w:rsidP="00BE5A87">
      <w:pPr>
        <w:numPr>
          <w:ilvl w:val="4"/>
          <w:numId w:val="5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Approve, monitor, and provide oversight of the annual A.S. Operating Budget and General Fund.</w:t>
      </w:r>
    </w:p>
    <w:p w14:paraId="1E2642C7" w14:textId="77777777" w:rsidR="000116B7" w:rsidRDefault="00386960" w:rsidP="00BE5A87">
      <w:pPr>
        <w:numPr>
          <w:ilvl w:val="4"/>
          <w:numId w:val="5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Recommend charges to the A.S. Budget Policies and ensure their adherence during the budget request process.</w:t>
      </w:r>
    </w:p>
    <w:p w14:paraId="3CDC85C3" w14:textId="77777777" w:rsidR="000116B7" w:rsidRDefault="00386960" w:rsidP="00BE5A87">
      <w:pPr>
        <w:numPr>
          <w:ilvl w:val="4"/>
          <w:numId w:val="5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Award funding to eligible organizations, per the annual Budget Policies, Guidelines and Assumptions.</w:t>
      </w:r>
    </w:p>
    <w:p w14:paraId="73046FE4" w14:textId="77777777" w:rsidR="000116B7" w:rsidRDefault="00386960" w:rsidP="00BE5A87">
      <w:pPr>
        <w:numPr>
          <w:ilvl w:val="4"/>
          <w:numId w:val="5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Seek direction from the Board of Directors regarding policy statements related to the expenditure of A.S. funds.</w:t>
      </w:r>
    </w:p>
    <w:p w14:paraId="0C4566CE" w14:textId="77777777" w:rsidR="000116B7" w:rsidRDefault="000116B7">
      <w:pPr>
        <w:rPr>
          <w:rFonts w:ascii="Times New Roman" w:eastAsia="Times New Roman" w:hAnsi="Times New Roman" w:cs="Times New Roman"/>
        </w:rPr>
      </w:pPr>
    </w:p>
    <w:p w14:paraId="5D85B2BE" w14:textId="77777777" w:rsidR="000116B7" w:rsidRPr="004400C9" w:rsidRDefault="00386960" w:rsidP="004400C9">
      <w:pPr>
        <w:pBdr>
          <w:top w:val="nil"/>
          <w:left w:val="nil"/>
          <w:bottom w:val="nil"/>
          <w:right w:val="nil"/>
          <w:between w:val="nil"/>
        </w:pBdr>
        <w:rPr>
          <w:rFonts w:ascii="Arial" w:eastAsia="Arial" w:hAnsi="Arial" w:cs="Arial"/>
          <w:color w:val="000000"/>
          <w:sz w:val="22"/>
          <w:szCs w:val="22"/>
        </w:rPr>
      </w:pPr>
      <w:r w:rsidRPr="004400C9">
        <w:rPr>
          <w:rFonts w:ascii="Times New Roman" w:eastAsia="Times New Roman" w:hAnsi="Times New Roman" w:cs="Times New Roman"/>
          <w:b/>
        </w:rPr>
        <w:t>B.</w:t>
      </w:r>
      <w:r w:rsidRPr="004400C9">
        <w:rPr>
          <w:rFonts w:ascii="Times New Roman" w:eastAsia="Times New Roman" w:hAnsi="Times New Roman" w:cs="Times New Roman"/>
          <w:b/>
        </w:rPr>
        <w:tab/>
      </w:r>
      <w:r>
        <w:rPr>
          <w:rFonts w:ascii="Times New Roman" w:eastAsia="Times New Roman" w:hAnsi="Times New Roman" w:cs="Times New Roman"/>
          <w:b/>
          <w:color w:val="000000"/>
        </w:rPr>
        <w:t>Committee Membership</w:t>
      </w:r>
    </w:p>
    <w:p w14:paraId="6D270EEB" w14:textId="77777777" w:rsidR="000116B7" w:rsidRDefault="000116B7">
      <w:pPr>
        <w:ind w:left="360"/>
        <w:rPr>
          <w:rFonts w:ascii="Times New Roman" w:eastAsia="Times New Roman" w:hAnsi="Times New Roman" w:cs="Times New Roman"/>
        </w:rPr>
      </w:pPr>
    </w:p>
    <w:p w14:paraId="0E743CCB" w14:textId="77777777" w:rsidR="000116B7" w:rsidRDefault="00386960" w:rsidP="00BE5A87">
      <w:pPr>
        <w:numPr>
          <w:ilvl w:val="3"/>
          <w:numId w:val="5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Finance Committee shall be comprised of:</w:t>
      </w:r>
    </w:p>
    <w:p w14:paraId="1C4CEF1F"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Controller (Chair; Non-Voting)</w:t>
      </w:r>
    </w:p>
    <w:p w14:paraId="5AB6D3F1" w14:textId="73215CAB"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(Vice-Chair, Voting)</w:t>
      </w:r>
    </w:p>
    <w:p w14:paraId="32EDA642"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6210066B"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1BD32BE9"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0F4858D9"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65853015"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419278C2"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2B2F903B"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5ABCF489"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1DFE0217"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34A2E96C"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Director of Student Involvement (Non-Voting)</w:t>
      </w:r>
    </w:p>
    <w:p w14:paraId="68E1AF7F" w14:textId="0B826858" w:rsidR="000116B7" w:rsidRPr="004400C9" w:rsidRDefault="008D220D"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 xml:space="preserve">University </w:t>
      </w:r>
      <w:r w:rsidR="00386960" w:rsidRPr="004400C9">
        <w:rPr>
          <w:rFonts w:ascii="Times New Roman" w:eastAsia="Times New Roman" w:hAnsi="Times New Roman" w:cs="Times New Roman"/>
        </w:rPr>
        <w:t>Vice President of Administration and Finance or Designee (Non-Voting)</w:t>
      </w:r>
    </w:p>
    <w:p w14:paraId="35167E1E" w14:textId="77777777" w:rsidR="000116B7" w:rsidRDefault="00386960" w:rsidP="00BE5A87">
      <w:pPr>
        <w:numPr>
          <w:ilvl w:val="4"/>
          <w:numId w:val="5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3AF11CB7" w14:textId="77777777" w:rsidR="000116B7" w:rsidRDefault="000116B7">
      <w:pPr>
        <w:rPr>
          <w:rFonts w:ascii="Times New Roman" w:eastAsia="Times New Roman" w:hAnsi="Times New Roman" w:cs="Times New Roman"/>
        </w:rPr>
      </w:pPr>
    </w:p>
    <w:p w14:paraId="4EE76DD3" w14:textId="77777777" w:rsidR="000116B7" w:rsidRDefault="00386960" w:rsidP="00BE5A87">
      <w:pPr>
        <w:numPr>
          <w:ilvl w:val="3"/>
          <w:numId w:val="5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Designee Staff appointments will be determined by the A.S. Executive Director.</w:t>
      </w:r>
    </w:p>
    <w:p w14:paraId="1F6D0D39" w14:textId="77777777" w:rsidR="000116B7" w:rsidRDefault="000116B7">
      <w:pPr>
        <w:rPr>
          <w:rFonts w:ascii="Times New Roman" w:eastAsia="Times New Roman" w:hAnsi="Times New Roman" w:cs="Times New Roman"/>
        </w:rPr>
      </w:pPr>
    </w:p>
    <w:p w14:paraId="35A107D1" w14:textId="77777777" w:rsidR="000116B7" w:rsidRPr="004400C9" w:rsidRDefault="00386960" w:rsidP="004400C9">
      <w:pPr>
        <w:pBdr>
          <w:top w:val="nil"/>
          <w:left w:val="nil"/>
          <w:bottom w:val="nil"/>
          <w:right w:val="nil"/>
          <w:between w:val="nil"/>
        </w:pBdr>
        <w:rPr>
          <w:rFonts w:ascii="Arial" w:eastAsia="Arial" w:hAnsi="Arial" w:cs="Arial"/>
          <w:color w:val="000000"/>
          <w:sz w:val="22"/>
          <w:szCs w:val="22"/>
        </w:rPr>
      </w:pPr>
      <w:r w:rsidRPr="004400C9">
        <w:rPr>
          <w:rFonts w:ascii="Times New Roman" w:eastAsia="Times New Roman" w:hAnsi="Times New Roman" w:cs="Times New Roman"/>
          <w:b/>
        </w:rPr>
        <w:t>C.</w:t>
      </w:r>
      <w:r w:rsidRPr="004400C9">
        <w:rPr>
          <w:rFonts w:ascii="Times New Roman" w:eastAsia="Times New Roman" w:hAnsi="Times New Roman" w:cs="Times New Roman"/>
          <w:b/>
        </w:rPr>
        <w:tab/>
      </w:r>
      <w:r>
        <w:rPr>
          <w:rFonts w:ascii="Times New Roman" w:eastAsia="Times New Roman" w:hAnsi="Times New Roman" w:cs="Times New Roman"/>
          <w:b/>
          <w:color w:val="000000"/>
        </w:rPr>
        <w:t>Duties of Committee Chair and Vice-Chair</w:t>
      </w:r>
    </w:p>
    <w:p w14:paraId="7DB5BB08" w14:textId="77777777" w:rsidR="000116B7" w:rsidRDefault="000116B7">
      <w:pPr>
        <w:rPr>
          <w:rFonts w:ascii="Times New Roman" w:eastAsia="Times New Roman" w:hAnsi="Times New Roman" w:cs="Times New Roman"/>
        </w:rPr>
      </w:pPr>
    </w:p>
    <w:p w14:paraId="3FD52781" w14:textId="77777777" w:rsidR="000116B7" w:rsidRDefault="00386960" w:rsidP="00BE5A87">
      <w:pPr>
        <w:numPr>
          <w:ilvl w:val="3"/>
          <w:numId w:val="55"/>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Controller. The duties of the Chair are to:</w:t>
      </w:r>
    </w:p>
    <w:p w14:paraId="6F59549B" w14:textId="77777777" w:rsidR="000116B7" w:rsidRDefault="00386960" w:rsidP="00BE5A87">
      <w:pPr>
        <w:numPr>
          <w:ilvl w:val="4"/>
          <w:numId w:val="55"/>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Finance Committee and provide an agenda in accordance with the Gloria Romero Open Meetings Act of 2000 and the A.S. Bylaws.</w:t>
      </w:r>
    </w:p>
    <w:p w14:paraId="510FA8DB" w14:textId="77777777" w:rsidR="000116B7" w:rsidRDefault="00386960" w:rsidP="00BE5A87">
      <w:pPr>
        <w:numPr>
          <w:ilvl w:val="4"/>
          <w:numId w:val="55"/>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Inform the A.S. Board of Directors of all actions taken by the A.S. Finance Committee at the ensuing Board of Directors meeting.</w:t>
      </w:r>
    </w:p>
    <w:p w14:paraId="60CDBEC9" w14:textId="77777777" w:rsidR="000116B7" w:rsidRDefault="00386960" w:rsidP="00BE5A87">
      <w:pPr>
        <w:numPr>
          <w:ilvl w:val="4"/>
          <w:numId w:val="55"/>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01D0E11" w14:textId="77777777" w:rsidR="000116B7" w:rsidRDefault="000116B7">
      <w:pPr>
        <w:rPr>
          <w:rFonts w:ascii="Times New Roman" w:eastAsia="Times New Roman" w:hAnsi="Times New Roman" w:cs="Times New Roman"/>
        </w:rPr>
      </w:pPr>
    </w:p>
    <w:p w14:paraId="05B19558" w14:textId="77777777" w:rsidR="000116B7" w:rsidRDefault="00386960" w:rsidP="0025480C">
      <w:pPr>
        <w:numPr>
          <w:ilvl w:val="3"/>
          <w:numId w:val="55"/>
        </w:numPr>
        <w:pBdr>
          <w:top w:val="nil"/>
          <w:left w:val="nil"/>
          <w:bottom w:val="nil"/>
          <w:right w:val="nil"/>
          <w:between w:val="nil"/>
        </w:pBdr>
        <w:ind w:left="1530" w:hanging="45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Business Affairs. The duties of the Vice-Chair are to:</w:t>
      </w:r>
    </w:p>
    <w:p w14:paraId="08BB0B6B" w14:textId="77777777" w:rsidR="000116B7" w:rsidRDefault="00386960" w:rsidP="00BE5A87">
      <w:pPr>
        <w:numPr>
          <w:ilvl w:val="4"/>
          <w:numId w:val="55"/>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0AB1AF10" w14:textId="77777777" w:rsidR="000116B7" w:rsidRDefault="00386960" w:rsidP="00BE5A87">
      <w:pPr>
        <w:numPr>
          <w:ilvl w:val="4"/>
          <w:numId w:val="55"/>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5D95AC36" w14:textId="77777777" w:rsidR="000116B7" w:rsidRDefault="00386960" w:rsidP="00BE5A87">
      <w:pPr>
        <w:numPr>
          <w:ilvl w:val="4"/>
          <w:numId w:val="55"/>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1FC84AF" w14:textId="77777777" w:rsidR="000116B7" w:rsidRDefault="000116B7">
      <w:pPr>
        <w:rPr>
          <w:rFonts w:ascii="Times New Roman" w:eastAsia="Times New Roman" w:hAnsi="Times New Roman" w:cs="Times New Roman"/>
        </w:rPr>
      </w:pPr>
    </w:p>
    <w:p w14:paraId="5F7B0B15" w14:textId="77777777" w:rsidR="000116B7" w:rsidRPr="004400C9" w:rsidRDefault="00386960" w:rsidP="004400C9">
      <w:pPr>
        <w:pBdr>
          <w:top w:val="nil"/>
          <w:left w:val="nil"/>
          <w:bottom w:val="nil"/>
          <w:right w:val="nil"/>
          <w:between w:val="nil"/>
        </w:pBdr>
        <w:rPr>
          <w:rFonts w:ascii="Arial" w:eastAsia="Arial" w:hAnsi="Arial" w:cs="Arial"/>
          <w:color w:val="000000"/>
          <w:sz w:val="22"/>
          <w:szCs w:val="22"/>
        </w:rPr>
      </w:pPr>
      <w:r w:rsidRPr="004400C9">
        <w:rPr>
          <w:rFonts w:ascii="Times New Roman" w:eastAsia="Times New Roman" w:hAnsi="Times New Roman" w:cs="Times New Roman"/>
          <w:b/>
        </w:rPr>
        <w:t>D.</w:t>
      </w:r>
      <w:r w:rsidRPr="004400C9">
        <w:rPr>
          <w:rFonts w:ascii="Times New Roman" w:eastAsia="Times New Roman" w:hAnsi="Times New Roman" w:cs="Times New Roman"/>
          <w:b/>
        </w:rPr>
        <w:tab/>
      </w:r>
      <w:r>
        <w:rPr>
          <w:rFonts w:ascii="Times New Roman" w:eastAsia="Times New Roman" w:hAnsi="Times New Roman" w:cs="Times New Roman"/>
          <w:b/>
          <w:color w:val="000000"/>
        </w:rPr>
        <w:t>Committee Operations</w:t>
      </w:r>
    </w:p>
    <w:p w14:paraId="0E6518D9" w14:textId="77777777" w:rsidR="000116B7" w:rsidRDefault="000116B7">
      <w:pPr>
        <w:ind w:left="360"/>
        <w:rPr>
          <w:rFonts w:ascii="Times New Roman" w:eastAsia="Times New Roman" w:hAnsi="Times New Roman" w:cs="Times New Roman"/>
        </w:rPr>
      </w:pPr>
    </w:p>
    <w:p w14:paraId="5776E5BE" w14:textId="33D9B175" w:rsidR="000116B7" w:rsidRDefault="00386960" w:rsidP="0025480C">
      <w:pPr>
        <w:numPr>
          <w:ilvl w:val="3"/>
          <w:numId w:val="56"/>
        </w:numPr>
        <w:pBdr>
          <w:top w:val="nil"/>
          <w:left w:val="nil"/>
          <w:bottom w:val="nil"/>
          <w:right w:val="nil"/>
          <w:between w:val="nil"/>
        </w:pBdr>
        <w:ind w:left="1530" w:hanging="450"/>
        <w:contextualSpacing/>
        <w:rPr>
          <w:rFonts w:ascii="Times New Roman" w:eastAsia="Times New Roman" w:hAnsi="Times New Roman" w:cs="Times New Roman"/>
          <w:color w:val="000000"/>
        </w:rPr>
      </w:pPr>
      <w:r>
        <w:rPr>
          <w:rFonts w:ascii="Times New Roman" w:eastAsia="Times New Roman" w:hAnsi="Times New Roman" w:cs="Times New Roman"/>
          <w:color w:val="000000"/>
        </w:rPr>
        <w:t>Under the authority of the Education Code, Sections 89300, 89301, and 89302, of the State of California, all monies collected from the mandatory student activities fees shall be collected by the Chief Financial Officer of the University and shall be transferred to the Associated Students for deposit.</w:t>
      </w:r>
    </w:p>
    <w:p w14:paraId="07588A9C" w14:textId="77777777" w:rsidR="000116B7" w:rsidRDefault="000116B7">
      <w:pPr>
        <w:rPr>
          <w:rFonts w:ascii="Times New Roman" w:eastAsia="Times New Roman" w:hAnsi="Times New Roman" w:cs="Times New Roman"/>
        </w:rPr>
      </w:pPr>
    </w:p>
    <w:p w14:paraId="6ACA3B51" w14:textId="77777777" w:rsidR="000116B7" w:rsidRDefault="00386960" w:rsidP="0025480C">
      <w:pPr>
        <w:numPr>
          <w:ilvl w:val="3"/>
          <w:numId w:val="56"/>
        </w:numPr>
        <w:pBdr>
          <w:top w:val="nil"/>
          <w:left w:val="nil"/>
          <w:bottom w:val="nil"/>
          <w:right w:val="nil"/>
          <w:between w:val="nil"/>
        </w:pBd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allocation of Student Activity Fees is as follows:</w:t>
      </w:r>
    </w:p>
    <w:p w14:paraId="6B52788D" w14:textId="4179B244" w:rsidR="000116B7" w:rsidRDefault="00386960" w:rsidP="0025480C">
      <w:pPr>
        <w:numPr>
          <w:ilvl w:val="4"/>
          <w:numId w:val="5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 Activity Fees shall be governed under the same provisions established under the California Education Code Section 89300, et seq.</w:t>
      </w:r>
    </w:p>
    <w:p w14:paraId="55E7A93D" w14:textId="74B8AF98" w:rsidR="000116B7" w:rsidRDefault="00386960" w:rsidP="0025480C">
      <w:pPr>
        <w:numPr>
          <w:ilvl w:val="4"/>
          <w:numId w:val="56"/>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may use fees collected in accordance with all programs listed in Title 5, Section 42659 of the Cali</w:t>
      </w:r>
      <w:r w:rsidRPr="004400C9">
        <w:rPr>
          <w:rFonts w:ascii="Times New Roman" w:eastAsia="Times New Roman" w:hAnsi="Times New Roman" w:cs="Times New Roman"/>
        </w:rPr>
        <w:t>fornia Code of Regulations</w:t>
      </w:r>
      <w:r>
        <w:rPr>
          <w:rFonts w:ascii="Times New Roman" w:eastAsia="Times New Roman" w:hAnsi="Times New Roman" w:cs="Times New Roman"/>
          <w:color w:val="000000"/>
        </w:rPr>
        <w:t>.</w:t>
      </w:r>
    </w:p>
    <w:p w14:paraId="33547848" w14:textId="77777777" w:rsidR="000116B7" w:rsidRDefault="00386960" w:rsidP="0025480C">
      <w:pPr>
        <w:numPr>
          <w:ilvl w:val="5"/>
          <w:numId w:val="56"/>
        </w:numPr>
        <w:pBdr>
          <w:top w:val="nil"/>
          <w:left w:val="nil"/>
          <w:bottom w:val="nil"/>
          <w:right w:val="nil"/>
          <w:between w:val="nil"/>
        </w:pBdr>
        <w:ind w:left="261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general student body shall be informed through various mediums, such as print media, and the Office of Student Involvement, as to the availability of funding and the process in which to be consider for funding.</w:t>
      </w:r>
    </w:p>
    <w:p w14:paraId="4A9723F1" w14:textId="77777777" w:rsidR="000116B7" w:rsidRDefault="000116B7">
      <w:pPr>
        <w:rPr>
          <w:rFonts w:ascii="Times New Roman" w:eastAsia="Times New Roman" w:hAnsi="Times New Roman" w:cs="Times New Roman"/>
        </w:rPr>
      </w:pPr>
    </w:p>
    <w:p w14:paraId="234AC0D3"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VII - Internal Affairs Committee</w:t>
      </w:r>
    </w:p>
    <w:p w14:paraId="05D42431" w14:textId="77777777" w:rsidR="000116B7" w:rsidRDefault="000116B7">
      <w:pPr>
        <w:rPr>
          <w:rFonts w:ascii="Times New Roman" w:eastAsia="Times New Roman" w:hAnsi="Times New Roman" w:cs="Times New Roman"/>
        </w:rPr>
      </w:pPr>
    </w:p>
    <w:p w14:paraId="367D0E7E" w14:textId="77777777" w:rsidR="000116B7" w:rsidRDefault="00386960">
      <w:pPr>
        <w:numPr>
          <w:ilvl w:val="0"/>
          <w:numId w:val="2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76A1D56E" w14:textId="77777777" w:rsidR="000116B7" w:rsidRDefault="000116B7">
      <w:pPr>
        <w:ind w:left="360"/>
        <w:rPr>
          <w:rFonts w:ascii="Times New Roman" w:eastAsia="Times New Roman" w:hAnsi="Times New Roman" w:cs="Times New Roman"/>
        </w:rPr>
      </w:pPr>
    </w:p>
    <w:p w14:paraId="3985DF1D" w14:textId="36E50A2D" w:rsidR="000116B7" w:rsidRDefault="00386960">
      <w:pPr>
        <w:numPr>
          <w:ilvl w:val="3"/>
          <w:numId w:val="2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purpose of the A.S. Internal Affairs Committee is to maintain accurate copies and effectively propose changes to the Articles of Incorporation, A.S. Bylaws, Elections Regulation Manual (i.e. Governing Documents) to the Board of Directors and regulate issues pertaining to </w:t>
      </w:r>
      <w:r w:rsidRPr="004400C9">
        <w:rPr>
          <w:rFonts w:ascii="Times New Roman" w:eastAsia="Times New Roman" w:hAnsi="Times New Roman" w:cs="Times New Roman"/>
        </w:rPr>
        <w:t>B</w:t>
      </w:r>
      <w:r>
        <w:rPr>
          <w:rFonts w:ascii="Times New Roman" w:eastAsia="Times New Roman" w:hAnsi="Times New Roman" w:cs="Times New Roman"/>
          <w:color w:val="000000"/>
        </w:rPr>
        <w:t>oard accountability.</w:t>
      </w:r>
    </w:p>
    <w:p w14:paraId="5FCD22A4" w14:textId="77777777" w:rsidR="000116B7" w:rsidRDefault="000116B7">
      <w:pPr>
        <w:rPr>
          <w:rFonts w:ascii="Times New Roman" w:eastAsia="Times New Roman" w:hAnsi="Times New Roman" w:cs="Times New Roman"/>
        </w:rPr>
      </w:pPr>
    </w:p>
    <w:p w14:paraId="5BB6D5E0" w14:textId="77777777" w:rsidR="000116B7" w:rsidRDefault="00386960">
      <w:pPr>
        <w:numPr>
          <w:ilvl w:val="3"/>
          <w:numId w:val="2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Internal Affairs Committee are to:</w:t>
      </w:r>
    </w:p>
    <w:p w14:paraId="1037EC96"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Meet and review the Governing Documents.</w:t>
      </w:r>
    </w:p>
    <w:p w14:paraId="4A442FD3" w14:textId="36B24BB3" w:rsidR="000116B7" w:rsidRPr="004400C9" w:rsidRDefault="00386960" w:rsidP="0025480C">
      <w:pPr>
        <w:numPr>
          <w:ilvl w:val="5"/>
          <w:numId w:val="22"/>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color w:val="000000"/>
        </w:rPr>
        <w:t xml:space="preserve">Make recommendations to the Board of Directors on revisions to the Governing Documents, as well as any proposed changes in the University </w:t>
      </w:r>
      <w:r w:rsidRPr="004400C9">
        <w:rPr>
          <w:rFonts w:ascii="Times New Roman" w:eastAsia="Times New Roman" w:hAnsi="Times New Roman" w:cs="Times New Roman"/>
        </w:rPr>
        <w:t>g</w:t>
      </w:r>
      <w:r>
        <w:rPr>
          <w:rFonts w:ascii="Times New Roman" w:eastAsia="Times New Roman" w:hAnsi="Times New Roman" w:cs="Times New Roman"/>
          <w:color w:val="000000"/>
        </w:rPr>
        <w:t xml:space="preserve">overnance </w:t>
      </w:r>
      <w:r w:rsidRPr="004400C9">
        <w:rPr>
          <w:rFonts w:ascii="Times New Roman" w:eastAsia="Times New Roman" w:hAnsi="Times New Roman" w:cs="Times New Roman"/>
        </w:rPr>
        <w:t>s</w:t>
      </w:r>
      <w:r>
        <w:rPr>
          <w:rFonts w:ascii="Times New Roman" w:eastAsia="Times New Roman" w:hAnsi="Times New Roman" w:cs="Times New Roman"/>
          <w:color w:val="000000"/>
        </w:rPr>
        <w:t>tructure.</w:t>
      </w:r>
      <w:r w:rsidR="0025480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Board of Directors may accept these recommendations and act upon them according to the procedures outlined in the Bylaws.</w:t>
      </w:r>
    </w:p>
    <w:p w14:paraId="34EB8845"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Review processes and procedures of Associated Students.</w:t>
      </w:r>
    </w:p>
    <w:p w14:paraId="4AD79802" w14:textId="77777777" w:rsidR="000116B7" w:rsidRDefault="000116B7">
      <w:pPr>
        <w:rPr>
          <w:rFonts w:ascii="Times New Roman" w:eastAsia="Times New Roman" w:hAnsi="Times New Roman" w:cs="Times New Roman"/>
        </w:rPr>
      </w:pPr>
    </w:p>
    <w:p w14:paraId="4BEF4F81" w14:textId="77777777" w:rsidR="000116B7" w:rsidRDefault="00386960">
      <w:pPr>
        <w:numPr>
          <w:ilvl w:val="0"/>
          <w:numId w:val="2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36C9EC58" w14:textId="77777777" w:rsidR="000116B7" w:rsidRDefault="000116B7">
      <w:pPr>
        <w:pBdr>
          <w:top w:val="nil"/>
          <w:left w:val="nil"/>
          <w:bottom w:val="nil"/>
          <w:right w:val="nil"/>
          <w:between w:val="nil"/>
        </w:pBdr>
        <w:ind w:left="720" w:hanging="720"/>
        <w:rPr>
          <w:rFonts w:ascii="Times New Roman" w:eastAsia="Times New Roman" w:hAnsi="Times New Roman" w:cs="Times New Roman"/>
          <w:b/>
          <w:color w:val="000000"/>
        </w:rPr>
      </w:pPr>
    </w:p>
    <w:p w14:paraId="7B7CB5B2" w14:textId="77777777" w:rsidR="000116B7" w:rsidRDefault="00386960">
      <w:pPr>
        <w:numPr>
          <w:ilvl w:val="3"/>
          <w:numId w:val="2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A.S. Internal Affairs Committee shall be comprised of:</w:t>
      </w:r>
    </w:p>
    <w:p w14:paraId="7A5363AC"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Internal Affairs (Chair, Non-Voting)</w:t>
      </w:r>
    </w:p>
    <w:p w14:paraId="6C23C0FB"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Rights and Responsibilities (Vice-Chair, Voting)</w:t>
      </w:r>
    </w:p>
    <w:p w14:paraId="32AF54FF"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Resource Affairs (Voting)</w:t>
      </w:r>
    </w:p>
    <w:p w14:paraId="768882B8" w14:textId="1B6BEF85"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(Voting)Student-at-Large (Voting)</w:t>
      </w:r>
    </w:p>
    <w:p w14:paraId="6E0BB9B6"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52E07879"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087A8F74"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60DE1248" w14:textId="77777777" w:rsidR="000116B7" w:rsidRDefault="000116B7">
      <w:pPr>
        <w:rPr>
          <w:rFonts w:ascii="Times New Roman" w:eastAsia="Times New Roman" w:hAnsi="Times New Roman" w:cs="Times New Roman"/>
        </w:rPr>
      </w:pPr>
    </w:p>
    <w:p w14:paraId="42703663" w14:textId="77777777" w:rsidR="000116B7" w:rsidRDefault="00386960">
      <w:pPr>
        <w:numPr>
          <w:ilvl w:val="3"/>
          <w:numId w:val="2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Designee Staff appointments will be determined by the A.S. Executive Director.</w:t>
      </w:r>
    </w:p>
    <w:p w14:paraId="65E352D2" w14:textId="77777777" w:rsidR="000116B7" w:rsidRDefault="000116B7">
      <w:pPr>
        <w:rPr>
          <w:rFonts w:ascii="Times New Roman" w:eastAsia="Times New Roman" w:hAnsi="Times New Roman" w:cs="Times New Roman"/>
        </w:rPr>
      </w:pPr>
    </w:p>
    <w:p w14:paraId="5CED40D7" w14:textId="77777777" w:rsidR="000116B7" w:rsidRDefault="00386960">
      <w:pPr>
        <w:numPr>
          <w:ilvl w:val="3"/>
          <w:numId w:val="2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legal counsel could serve as an ex-officio member of this committee and may be consulted upon the request of the A.S. President or A.S. Executive Director.</w:t>
      </w:r>
    </w:p>
    <w:p w14:paraId="14DD704B" w14:textId="77777777" w:rsidR="000116B7" w:rsidRDefault="000116B7">
      <w:pPr>
        <w:rPr>
          <w:rFonts w:ascii="Times New Roman" w:eastAsia="Times New Roman" w:hAnsi="Times New Roman" w:cs="Times New Roman"/>
        </w:rPr>
      </w:pPr>
    </w:p>
    <w:p w14:paraId="0E29AE36" w14:textId="16D076D1" w:rsidR="000116B7" w:rsidRDefault="00386960">
      <w:pPr>
        <w:numPr>
          <w:ilvl w:val="0"/>
          <w:numId w:val="2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Chair and Vice</w:t>
      </w:r>
      <w:r w:rsidRPr="004400C9">
        <w:rPr>
          <w:rFonts w:ascii="Times New Roman" w:eastAsia="Times New Roman" w:hAnsi="Times New Roman" w:cs="Times New Roman"/>
          <w:b/>
        </w:rPr>
        <w:t>-</w:t>
      </w:r>
      <w:r>
        <w:rPr>
          <w:rFonts w:ascii="Times New Roman" w:eastAsia="Times New Roman" w:hAnsi="Times New Roman" w:cs="Times New Roman"/>
          <w:b/>
          <w:color w:val="000000"/>
        </w:rPr>
        <w:t>Chair</w:t>
      </w:r>
    </w:p>
    <w:p w14:paraId="700D1399" w14:textId="77777777" w:rsidR="000116B7" w:rsidRDefault="000116B7">
      <w:pPr>
        <w:pBdr>
          <w:top w:val="nil"/>
          <w:left w:val="nil"/>
          <w:bottom w:val="nil"/>
          <w:right w:val="nil"/>
          <w:between w:val="nil"/>
        </w:pBdr>
        <w:ind w:left="720" w:hanging="720"/>
        <w:rPr>
          <w:rFonts w:ascii="Times New Roman" w:eastAsia="Times New Roman" w:hAnsi="Times New Roman" w:cs="Times New Roman"/>
          <w:b/>
          <w:color w:val="000000"/>
        </w:rPr>
      </w:pPr>
    </w:p>
    <w:p w14:paraId="40B5C773" w14:textId="77777777" w:rsidR="000116B7" w:rsidRDefault="00386960">
      <w:pPr>
        <w:numPr>
          <w:ilvl w:val="3"/>
          <w:numId w:val="2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Internal Affairs. The duties of the Chair are to:</w:t>
      </w:r>
    </w:p>
    <w:p w14:paraId="18B14BCA"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Internal Affairs Committee and provide an agenda in accordance with the Gloria Romero Opening Meetings Act of 2000 and the A.S. Bylaws.</w:t>
      </w:r>
    </w:p>
    <w:p w14:paraId="64B54305"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Provide written and oral reports to the Board of Directors as to the actions taken by the Committee.</w:t>
      </w:r>
    </w:p>
    <w:p w14:paraId="18D91154"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 and bring to the Committee issues that would be consistent with the purpose of the Committee or designate specific responsibilities to others members of the Committee. </w:t>
      </w:r>
    </w:p>
    <w:p w14:paraId="5A7A7651"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2719E11C" w14:textId="77777777" w:rsidR="000116B7" w:rsidRDefault="000116B7">
      <w:pPr>
        <w:rPr>
          <w:rFonts w:ascii="Times New Roman" w:eastAsia="Times New Roman" w:hAnsi="Times New Roman" w:cs="Times New Roman"/>
        </w:rPr>
      </w:pPr>
    </w:p>
    <w:p w14:paraId="26DDC74A" w14:textId="77777777" w:rsidR="000116B7" w:rsidRDefault="00386960">
      <w:pPr>
        <w:numPr>
          <w:ilvl w:val="3"/>
          <w:numId w:val="2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Student Rights and responsibilities. The duties of the Vice-Chair are to:</w:t>
      </w:r>
    </w:p>
    <w:p w14:paraId="25332CBD"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374813BF"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632A4BFE" w14:textId="77777777" w:rsidR="000116B7" w:rsidRDefault="00386960">
      <w:pPr>
        <w:numPr>
          <w:ilvl w:val="4"/>
          <w:numId w:val="22"/>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68B245A8" w14:textId="77777777" w:rsidR="000116B7" w:rsidRDefault="000116B7">
      <w:pPr>
        <w:rPr>
          <w:rFonts w:ascii="Times New Roman" w:eastAsia="Times New Roman" w:hAnsi="Times New Roman" w:cs="Times New Roman"/>
        </w:rPr>
      </w:pPr>
    </w:p>
    <w:p w14:paraId="1A273DF0" w14:textId="77777777" w:rsidR="000116B7" w:rsidRDefault="00386960">
      <w:pPr>
        <w:numPr>
          <w:ilvl w:val="0"/>
          <w:numId w:val="2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Committee Operations</w:t>
      </w:r>
    </w:p>
    <w:p w14:paraId="6E7FD5FC" w14:textId="77777777" w:rsidR="000116B7" w:rsidRDefault="000116B7">
      <w:pPr>
        <w:ind w:left="360"/>
        <w:rPr>
          <w:rFonts w:ascii="Times New Roman" w:eastAsia="Times New Roman" w:hAnsi="Times New Roman" w:cs="Times New Roman"/>
        </w:rPr>
      </w:pPr>
    </w:p>
    <w:p w14:paraId="39410E6C" w14:textId="77777777" w:rsidR="000116B7" w:rsidRDefault="00386960">
      <w:pPr>
        <w:numPr>
          <w:ilvl w:val="3"/>
          <w:numId w:val="2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Internal Affairs Committee shall meet on the first and third Wednesdays of each month during the academic year, or as deemed necessary by the Committee.</w:t>
      </w:r>
    </w:p>
    <w:p w14:paraId="0FD3120A" w14:textId="77777777" w:rsidR="000116B7" w:rsidRDefault="000116B7">
      <w:pPr>
        <w:rPr>
          <w:rFonts w:ascii="Times New Roman" w:eastAsia="Times New Roman" w:hAnsi="Times New Roman" w:cs="Times New Roman"/>
        </w:rPr>
      </w:pPr>
    </w:p>
    <w:p w14:paraId="2F67C414" w14:textId="77777777" w:rsidR="000116B7" w:rsidRDefault="00386960">
      <w:pPr>
        <w:numPr>
          <w:ilvl w:val="3"/>
          <w:numId w:val="22"/>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All matters shall be decided by a majority vote of those present and voting.</w:t>
      </w:r>
    </w:p>
    <w:p w14:paraId="3ADA00D1" w14:textId="77777777" w:rsidR="000116B7" w:rsidRDefault="000116B7">
      <w:pPr>
        <w:rPr>
          <w:rFonts w:ascii="Times New Roman" w:eastAsia="Times New Roman" w:hAnsi="Times New Roman" w:cs="Times New Roman"/>
        </w:rPr>
      </w:pPr>
    </w:p>
    <w:p w14:paraId="585E2BB0"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VIII - Lobby Corps</w:t>
      </w:r>
    </w:p>
    <w:p w14:paraId="2FBEF001" w14:textId="77777777" w:rsidR="000116B7" w:rsidRDefault="000116B7">
      <w:pPr>
        <w:rPr>
          <w:rFonts w:ascii="Times New Roman" w:eastAsia="Times New Roman" w:hAnsi="Times New Roman" w:cs="Times New Roman"/>
        </w:rPr>
      </w:pPr>
    </w:p>
    <w:p w14:paraId="4B0A33E0" w14:textId="77777777" w:rsidR="000116B7" w:rsidRDefault="00386960">
      <w:pPr>
        <w:numPr>
          <w:ilvl w:val="0"/>
          <w:numId w:val="2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6174E639" w14:textId="77777777" w:rsidR="000116B7" w:rsidRDefault="000116B7">
      <w:pPr>
        <w:jc w:val="right"/>
        <w:rPr>
          <w:rFonts w:ascii="Times New Roman" w:eastAsia="Times New Roman" w:hAnsi="Times New Roman" w:cs="Times New Roman"/>
          <w:b/>
        </w:rPr>
      </w:pPr>
    </w:p>
    <w:p w14:paraId="5CB10E58" w14:textId="77777777" w:rsidR="000116B7" w:rsidRDefault="00386960">
      <w:pPr>
        <w:numPr>
          <w:ilvl w:val="3"/>
          <w:numId w:val="2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purpose of the A.S. Lobby Corps is to make recommendations to the A.S. President and the Board of Directors concerning the impact of pending legislation in </w:t>
      </w:r>
      <w:r>
        <w:rPr>
          <w:rFonts w:ascii="Times New Roman" w:eastAsia="Times New Roman" w:hAnsi="Times New Roman" w:cs="Times New Roman"/>
          <w:color w:val="000000"/>
        </w:rPr>
        <w:lastRenderedPageBreak/>
        <w:t>the state legislature and the U.S. Congress concerning San José State University, the California State University system, education in general and higher education in particular, and the legislation’s impact on individual San José State University students.</w:t>
      </w:r>
    </w:p>
    <w:p w14:paraId="0F80268E" w14:textId="77777777" w:rsidR="000116B7" w:rsidRDefault="000116B7">
      <w:pPr>
        <w:rPr>
          <w:rFonts w:ascii="Times New Roman" w:eastAsia="Times New Roman" w:hAnsi="Times New Roman" w:cs="Times New Roman"/>
        </w:rPr>
      </w:pPr>
    </w:p>
    <w:p w14:paraId="4253CE3B" w14:textId="77777777" w:rsidR="000116B7" w:rsidRDefault="00386960">
      <w:pPr>
        <w:numPr>
          <w:ilvl w:val="3"/>
          <w:numId w:val="2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Lobby Corps are to:</w:t>
      </w:r>
    </w:p>
    <w:p w14:paraId="241B9390"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Be responsible for implementing Associated Students’ lobby efforts in coordination with the A.S. President. These shall include, but are not limited to: rallies, letter-writing campaigns, and legislative office visits.</w:t>
      </w:r>
    </w:p>
    <w:p w14:paraId="50F8C4E4"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Discuss, debate, propose, and promote legislative issues that affect students at San José State University.</w:t>
      </w:r>
    </w:p>
    <w:p w14:paraId="72A646E7"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Organize and carry out annual voter education, registration, and mobilization.</w:t>
      </w:r>
    </w:p>
    <w:p w14:paraId="6FFAF138" w14:textId="77777777" w:rsidR="000116B7" w:rsidRDefault="000116B7">
      <w:pPr>
        <w:rPr>
          <w:rFonts w:ascii="Times New Roman" w:eastAsia="Times New Roman" w:hAnsi="Times New Roman" w:cs="Times New Roman"/>
        </w:rPr>
      </w:pPr>
    </w:p>
    <w:p w14:paraId="0904E15D" w14:textId="77777777" w:rsidR="000116B7" w:rsidRDefault="00386960">
      <w:pPr>
        <w:numPr>
          <w:ilvl w:val="0"/>
          <w:numId w:val="2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1B46758B" w14:textId="77777777" w:rsidR="000116B7" w:rsidRDefault="000116B7">
      <w:pPr>
        <w:rPr>
          <w:rFonts w:ascii="Times New Roman" w:eastAsia="Times New Roman" w:hAnsi="Times New Roman" w:cs="Times New Roman"/>
          <w:b/>
        </w:rPr>
      </w:pPr>
    </w:p>
    <w:p w14:paraId="79181748" w14:textId="77777777" w:rsidR="000116B7" w:rsidRDefault="00386960">
      <w:pPr>
        <w:numPr>
          <w:ilvl w:val="3"/>
          <w:numId w:val="2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Lobby Corps shall be comprised of:</w:t>
      </w:r>
    </w:p>
    <w:p w14:paraId="2C42116E"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Legislative Affairs (Chair, Non-Voting)</w:t>
      </w:r>
    </w:p>
    <w:p w14:paraId="7DA36E91" w14:textId="06BB3A36"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A.S. Director of </w:t>
      </w:r>
      <w:r w:rsidRPr="004400C9">
        <w:rPr>
          <w:rFonts w:ascii="Times New Roman" w:eastAsia="Times New Roman" w:hAnsi="Times New Roman" w:cs="Times New Roman"/>
        </w:rPr>
        <w:t>Community and Outreach</w:t>
      </w:r>
      <w:r w:rsidR="008B08D6">
        <w:rPr>
          <w:rFonts w:ascii="Times New Roman" w:eastAsia="Times New Roman" w:hAnsi="Times New Roman" w:cs="Times New Roman"/>
        </w:rPr>
        <w:t xml:space="preserve"> Affairs</w:t>
      </w:r>
      <w:r w:rsidRPr="004400C9">
        <w:rPr>
          <w:rFonts w:ascii="Times New Roman" w:eastAsia="Times New Roman" w:hAnsi="Times New Roman" w:cs="Times New Roman"/>
        </w:rPr>
        <w:t xml:space="preserve"> </w:t>
      </w:r>
      <w:r>
        <w:rPr>
          <w:rFonts w:ascii="Times New Roman" w:eastAsia="Times New Roman" w:hAnsi="Times New Roman" w:cs="Times New Roman"/>
          <w:color w:val="000000"/>
        </w:rPr>
        <w:t>(Vice</w:t>
      </w:r>
      <w:r w:rsidRPr="004400C9">
        <w:rPr>
          <w:rFonts w:ascii="Times New Roman" w:eastAsia="Times New Roman" w:hAnsi="Times New Roman" w:cs="Times New Roman"/>
        </w:rPr>
        <w:t>-</w:t>
      </w:r>
      <w:r>
        <w:rPr>
          <w:rFonts w:ascii="Times New Roman" w:eastAsia="Times New Roman" w:hAnsi="Times New Roman" w:cs="Times New Roman"/>
          <w:color w:val="000000"/>
        </w:rPr>
        <w:t>Chair, Voting)</w:t>
      </w:r>
    </w:p>
    <w:p w14:paraId="01D5A711" w14:textId="59580C64"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w:t>
      </w:r>
      <w:r w:rsidRPr="004400C9">
        <w:rPr>
          <w:rFonts w:ascii="Times New Roman" w:eastAsia="Times New Roman" w:hAnsi="Times New Roman" w:cs="Times New Roman"/>
        </w:rPr>
        <w:t xml:space="preserve"> Sustainability Affairs</w:t>
      </w:r>
      <w:r>
        <w:rPr>
          <w:rFonts w:ascii="Times New Roman" w:eastAsia="Times New Roman" w:hAnsi="Times New Roman" w:cs="Times New Roman"/>
          <w:color w:val="000000"/>
        </w:rPr>
        <w:t xml:space="preserve"> (Voting)</w:t>
      </w:r>
    </w:p>
    <w:p w14:paraId="7C76EA59"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Voter Registration Captain (Student-at-large, Voting)</w:t>
      </w:r>
    </w:p>
    <w:p w14:paraId="79095ADB"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Local Campaign Manager (Student-at-large, Voting)</w:t>
      </w:r>
    </w:p>
    <w:p w14:paraId="76EF8482"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State Campaign Manager (Student-at-large, Voting)</w:t>
      </w:r>
    </w:p>
    <w:p w14:paraId="5DBB604B"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Federal Campaign Manager (Student-at-large, Voting)</w:t>
      </w:r>
    </w:p>
    <w:p w14:paraId="7869FAD4"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14C89233"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6D9D79AE"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4D51E92B"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5A6AF242"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53DCAD6F"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President (Ex-Officio)</w:t>
      </w:r>
    </w:p>
    <w:p w14:paraId="53F664E6"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2E89A2C6" w14:textId="77777777" w:rsidR="000116B7" w:rsidRDefault="000116B7">
      <w:pPr>
        <w:rPr>
          <w:rFonts w:ascii="Times New Roman" w:eastAsia="Times New Roman" w:hAnsi="Times New Roman" w:cs="Times New Roman"/>
        </w:rPr>
      </w:pPr>
    </w:p>
    <w:p w14:paraId="713649E3" w14:textId="77777777" w:rsidR="000116B7" w:rsidRDefault="00386960">
      <w:pPr>
        <w:numPr>
          <w:ilvl w:val="3"/>
          <w:numId w:val="23"/>
        </w:numPr>
        <w:pBdr>
          <w:top w:val="nil"/>
          <w:left w:val="nil"/>
          <w:bottom w:val="nil"/>
          <w:right w:val="nil"/>
          <w:between w:val="nil"/>
        </w:pBdr>
        <w:ind w:left="1710" w:hanging="6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Designee Staff appointments will be determined by the A.S. Executive Director.</w:t>
      </w:r>
    </w:p>
    <w:p w14:paraId="4ABD8000" w14:textId="77777777" w:rsidR="000116B7" w:rsidRDefault="000116B7">
      <w:pPr>
        <w:rPr>
          <w:rFonts w:ascii="Times New Roman" w:eastAsia="Times New Roman" w:hAnsi="Times New Roman" w:cs="Times New Roman"/>
        </w:rPr>
      </w:pPr>
    </w:p>
    <w:p w14:paraId="62E467A0" w14:textId="77777777" w:rsidR="000116B7" w:rsidRDefault="00386960">
      <w:pPr>
        <w:numPr>
          <w:ilvl w:val="0"/>
          <w:numId w:val="2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Officers and Members</w:t>
      </w:r>
    </w:p>
    <w:p w14:paraId="6F6846FB" w14:textId="77777777" w:rsidR="000116B7" w:rsidRDefault="000116B7">
      <w:pPr>
        <w:rPr>
          <w:rFonts w:ascii="Times New Roman" w:eastAsia="Times New Roman" w:hAnsi="Times New Roman" w:cs="Times New Roman"/>
          <w:b/>
        </w:rPr>
      </w:pPr>
    </w:p>
    <w:p w14:paraId="0E77ED91" w14:textId="77777777" w:rsidR="000116B7" w:rsidRDefault="00386960">
      <w:pPr>
        <w:numPr>
          <w:ilvl w:val="3"/>
          <w:numId w:val="2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Legislative Affairs. The duties of the Chair are to:</w:t>
      </w:r>
    </w:p>
    <w:p w14:paraId="29E19A2F"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Preside at all meetings of the A.S. Lobby Corps and provide an agenda in accordance with the Gloria Romero Open Meeting Act of 2000 and the A.S. Bylaws.</w:t>
      </w:r>
    </w:p>
    <w:p w14:paraId="4EE4D3FE"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Report on the activities of the A.S. Lobby Corps to the Board of Directors at least monthly.</w:t>
      </w:r>
    </w:p>
    <w:p w14:paraId="3BA585B9" w14:textId="361A1555"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Research and bring to the A.S. Lobby Corps, legislation that would be consistent with the purpose of the Committee.</w:t>
      </w:r>
    </w:p>
    <w:p w14:paraId="5807EADD" w14:textId="31BAA43E"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Fulfill the role of the California</w:t>
      </w:r>
      <w:r w:rsidRPr="004400C9">
        <w:rPr>
          <w:rFonts w:ascii="Times New Roman" w:eastAsia="Times New Roman" w:hAnsi="Times New Roman" w:cs="Times New Roman"/>
        </w:rPr>
        <w:t xml:space="preserve"> State Student Association (“CSSA”)</w:t>
      </w:r>
      <w:r>
        <w:rPr>
          <w:rFonts w:ascii="Times New Roman" w:eastAsia="Times New Roman" w:hAnsi="Times New Roman" w:cs="Times New Roman"/>
          <w:color w:val="000000"/>
        </w:rPr>
        <w:t xml:space="preserve"> Representative. These duties include:</w:t>
      </w:r>
    </w:p>
    <w:p w14:paraId="42CA0643" w14:textId="6B0EBCA2" w:rsidR="000116B7" w:rsidRDefault="00386960">
      <w:pPr>
        <w:numPr>
          <w:ilvl w:val="5"/>
          <w:numId w:val="23"/>
        </w:numPr>
        <w:pBdr>
          <w:top w:val="nil"/>
          <w:left w:val="nil"/>
          <w:bottom w:val="nil"/>
          <w:right w:val="nil"/>
          <w:between w:val="nil"/>
        </w:pBdr>
        <w:ind w:left="261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 each CSSA meeting  </w:t>
      </w:r>
    </w:p>
    <w:p w14:paraId="5B5F1A58" w14:textId="77777777" w:rsidR="000116B7" w:rsidRDefault="00386960">
      <w:pPr>
        <w:numPr>
          <w:ilvl w:val="5"/>
          <w:numId w:val="23"/>
        </w:numPr>
        <w:pBdr>
          <w:top w:val="nil"/>
          <w:left w:val="nil"/>
          <w:bottom w:val="nil"/>
          <w:right w:val="nil"/>
          <w:between w:val="nil"/>
        </w:pBdr>
        <w:ind w:left="261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Actively participate in CSSA meetings and business/activities by holding leadership positions and promoting CSSA events.</w:t>
      </w:r>
    </w:p>
    <w:p w14:paraId="6A829249" w14:textId="77777777" w:rsidR="000116B7" w:rsidRDefault="00386960">
      <w:pPr>
        <w:numPr>
          <w:ilvl w:val="5"/>
          <w:numId w:val="23"/>
        </w:numPr>
        <w:pBdr>
          <w:top w:val="nil"/>
          <w:left w:val="nil"/>
          <w:bottom w:val="nil"/>
          <w:right w:val="nil"/>
          <w:between w:val="nil"/>
        </w:pBdr>
        <w:ind w:left="261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Provide a report on the actions taken at CSSA meetings to the Board of Directors.</w:t>
      </w:r>
    </w:p>
    <w:p w14:paraId="2E32DF13"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70A4AC99" w14:textId="77777777" w:rsidR="000116B7" w:rsidRDefault="000116B7">
      <w:pPr>
        <w:rPr>
          <w:rFonts w:ascii="Times New Roman" w:eastAsia="Times New Roman" w:hAnsi="Times New Roman" w:cs="Times New Roman"/>
        </w:rPr>
      </w:pPr>
    </w:p>
    <w:p w14:paraId="787E5B78" w14:textId="1F814921" w:rsidR="000116B7" w:rsidRDefault="00386960">
      <w:pPr>
        <w:numPr>
          <w:ilvl w:val="3"/>
          <w:numId w:val="2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Director of</w:t>
      </w:r>
      <w:r w:rsidRPr="004400C9">
        <w:rPr>
          <w:rFonts w:ascii="Times New Roman" w:eastAsia="Times New Roman" w:hAnsi="Times New Roman" w:cs="Times New Roman"/>
        </w:rPr>
        <w:t xml:space="preserve"> Community and Outreach</w:t>
      </w:r>
      <w:r>
        <w:rPr>
          <w:rFonts w:ascii="Times New Roman" w:eastAsia="Times New Roman" w:hAnsi="Times New Roman" w:cs="Times New Roman"/>
          <w:color w:val="000000"/>
        </w:rPr>
        <w:t>. The duties of the Vice-Chair are to:</w:t>
      </w:r>
    </w:p>
    <w:p w14:paraId="22880E65" w14:textId="7A98B485"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Assume the duties of the Chair in </w:t>
      </w:r>
      <w:r w:rsidRPr="004400C9">
        <w:rPr>
          <w:rFonts w:ascii="Times New Roman" w:eastAsia="Times New Roman" w:hAnsi="Times New Roman" w:cs="Times New Roman"/>
        </w:rPr>
        <w:t>the absence of the Chair</w:t>
      </w:r>
      <w:r w:rsidR="0025480C">
        <w:rPr>
          <w:rFonts w:ascii="Times New Roman" w:eastAsia="Times New Roman" w:hAnsi="Times New Roman" w:cs="Times New Roman"/>
          <w:color w:val="000000"/>
        </w:rPr>
        <w:t>.</w:t>
      </w:r>
    </w:p>
    <w:p w14:paraId="589CFFA6"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1A085DAC" w14:textId="06341C53"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Forward information discussed in meetings to </w:t>
      </w:r>
      <w:r w:rsidRPr="004400C9">
        <w:rPr>
          <w:rFonts w:ascii="Times New Roman" w:eastAsia="Times New Roman" w:hAnsi="Times New Roman" w:cs="Times New Roman"/>
        </w:rPr>
        <w:t>C</w:t>
      </w:r>
      <w:r>
        <w:rPr>
          <w:rFonts w:ascii="Times New Roman" w:eastAsia="Times New Roman" w:hAnsi="Times New Roman" w:cs="Times New Roman"/>
          <w:color w:val="000000"/>
        </w:rPr>
        <w:t>ommittee members who were absent.</w:t>
      </w:r>
    </w:p>
    <w:p w14:paraId="4DFE4535"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2EB1E529" w14:textId="77777777" w:rsidR="000116B7" w:rsidRDefault="000116B7">
      <w:pPr>
        <w:rPr>
          <w:rFonts w:ascii="Times New Roman" w:eastAsia="Times New Roman" w:hAnsi="Times New Roman" w:cs="Times New Roman"/>
        </w:rPr>
      </w:pPr>
    </w:p>
    <w:p w14:paraId="79B126BD" w14:textId="77777777" w:rsidR="000116B7" w:rsidRDefault="00386960">
      <w:pPr>
        <w:numPr>
          <w:ilvl w:val="3"/>
          <w:numId w:val="2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Voter Registration Captain are to:</w:t>
      </w:r>
    </w:p>
    <w:p w14:paraId="1C28207E"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Attend each meeting of the A.S. Lobby Corps.</w:t>
      </w:r>
    </w:p>
    <w:p w14:paraId="4A7330C1"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Coordinate voter-registration drives on campus and in the campus community.</w:t>
      </w:r>
    </w:p>
    <w:p w14:paraId="402231AF"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Assist in the other programming and education efforts of the A.S. Lobby Corps.</w:t>
      </w:r>
    </w:p>
    <w:p w14:paraId="7AD8CAAE"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69E479AF" w14:textId="77777777" w:rsidR="000116B7" w:rsidRDefault="000116B7">
      <w:pPr>
        <w:rPr>
          <w:rFonts w:ascii="Times New Roman" w:eastAsia="Times New Roman" w:hAnsi="Times New Roman" w:cs="Times New Roman"/>
        </w:rPr>
      </w:pPr>
    </w:p>
    <w:p w14:paraId="7D1D0DCE" w14:textId="77777777" w:rsidR="000116B7" w:rsidRDefault="00386960">
      <w:pPr>
        <w:numPr>
          <w:ilvl w:val="3"/>
          <w:numId w:val="2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duties of Lobby Corps Campaign Managers (local, state and federal) are to: </w:t>
      </w:r>
    </w:p>
    <w:p w14:paraId="5EA792DE"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Attend each meeting of the A.S. Lobby Corps.</w:t>
      </w:r>
    </w:p>
    <w:p w14:paraId="5DBA3260"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a liaison report to the A.S. Lobby Corps of actions, events, and legislation pertinent to their area, local state, or federal. </w:t>
      </w:r>
    </w:p>
    <w:p w14:paraId="4B2B8403"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Implement lobbying events and efforts pertinent to their area (local, state, or federal). These include, but are not limited to: rallies, letter-writing campaigns, speakers and legislative office visits.</w:t>
      </w:r>
    </w:p>
    <w:p w14:paraId="5F743996" w14:textId="77777777" w:rsidR="000116B7" w:rsidRDefault="00386960">
      <w:pPr>
        <w:numPr>
          <w:ilvl w:val="4"/>
          <w:numId w:val="23"/>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08D208CF" w14:textId="77777777" w:rsidR="000116B7" w:rsidRDefault="000116B7">
      <w:pPr>
        <w:rPr>
          <w:rFonts w:ascii="Times New Roman" w:eastAsia="Times New Roman" w:hAnsi="Times New Roman" w:cs="Times New Roman"/>
        </w:rPr>
      </w:pPr>
    </w:p>
    <w:p w14:paraId="7CA8B474" w14:textId="77777777" w:rsidR="000116B7" w:rsidRDefault="00386960">
      <w:pPr>
        <w:numPr>
          <w:ilvl w:val="0"/>
          <w:numId w:val="2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Committee Operations</w:t>
      </w:r>
    </w:p>
    <w:p w14:paraId="6F1FBC60" w14:textId="77777777" w:rsidR="000116B7" w:rsidRDefault="000116B7">
      <w:pPr>
        <w:rPr>
          <w:rFonts w:ascii="Times New Roman" w:eastAsia="Times New Roman" w:hAnsi="Times New Roman" w:cs="Times New Roman"/>
        </w:rPr>
      </w:pPr>
    </w:p>
    <w:p w14:paraId="2F8AA0FE" w14:textId="77777777" w:rsidR="000116B7" w:rsidRDefault="00386960">
      <w:pPr>
        <w:numPr>
          <w:ilvl w:val="3"/>
          <w:numId w:val="2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Lobby Corps shall meet on the first and third Wednesdays of each month during the academic year, or as deemed necessary by the Committee.</w:t>
      </w:r>
    </w:p>
    <w:p w14:paraId="744EFC53" w14:textId="77777777" w:rsidR="000116B7" w:rsidRDefault="000116B7">
      <w:pPr>
        <w:rPr>
          <w:rFonts w:ascii="Times New Roman" w:eastAsia="Times New Roman" w:hAnsi="Times New Roman" w:cs="Times New Roman"/>
        </w:rPr>
      </w:pPr>
    </w:p>
    <w:p w14:paraId="1532E402" w14:textId="77777777" w:rsidR="000116B7" w:rsidRDefault="00386960">
      <w:pPr>
        <w:numPr>
          <w:ilvl w:val="3"/>
          <w:numId w:val="23"/>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All matters shall be decided by a majority vote of those present and voting.</w:t>
      </w:r>
    </w:p>
    <w:p w14:paraId="5C61CAE9" w14:textId="77777777" w:rsidR="000116B7" w:rsidRDefault="000116B7">
      <w:pPr>
        <w:rPr>
          <w:rFonts w:ascii="Times New Roman" w:eastAsia="Times New Roman" w:hAnsi="Times New Roman" w:cs="Times New Roman"/>
        </w:rPr>
      </w:pPr>
    </w:p>
    <w:p w14:paraId="2EB2309A"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IX - Operations Committee</w:t>
      </w:r>
    </w:p>
    <w:p w14:paraId="04FF4343" w14:textId="77777777" w:rsidR="000116B7" w:rsidRDefault="000116B7">
      <w:pPr>
        <w:rPr>
          <w:rFonts w:ascii="Times New Roman" w:eastAsia="Times New Roman" w:hAnsi="Times New Roman" w:cs="Times New Roman"/>
        </w:rPr>
      </w:pPr>
    </w:p>
    <w:p w14:paraId="4FC42779" w14:textId="77777777" w:rsidR="000116B7" w:rsidRDefault="00386960">
      <w:pPr>
        <w:numPr>
          <w:ilvl w:val="0"/>
          <w:numId w:val="2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332B2766" w14:textId="77777777" w:rsidR="000116B7" w:rsidRDefault="000116B7">
      <w:pPr>
        <w:rPr>
          <w:rFonts w:ascii="Times New Roman" w:eastAsia="Times New Roman" w:hAnsi="Times New Roman" w:cs="Times New Roman"/>
          <w:b/>
        </w:rPr>
      </w:pPr>
    </w:p>
    <w:p w14:paraId="199330C0" w14:textId="77777777" w:rsidR="000116B7" w:rsidRDefault="00386960">
      <w:pPr>
        <w:numPr>
          <w:ilvl w:val="3"/>
          <w:numId w:val="2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Operations Committee is to assess the programs, services, and strategic plan of Associated Students, as an evaluation of the organization’s needs and effectiveness.</w:t>
      </w:r>
    </w:p>
    <w:p w14:paraId="3EC1EE2C" w14:textId="77777777" w:rsidR="000116B7" w:rsidRDefault="000116B7">
      <w:pPr>
        <w:rPr>
          <w:rFonts w:ascii="Times New Roman" w:eastAsia="Times New Roman" w:hAnsi="Times New Roman" w:cs="Times New Roman"/>
        </w:rPr>
      </w:pPr>
    </w:p>
    <w:p w14:paraId="30DADF35" w14:textId="77777777" w:rsidR="000116B7" w:rsidRDefault="00386960">
      <w:pPr>
        <w:numPr>
          <w:ilvl w:val="3"/>
          <w:numId w:val="2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Operations Committee are to:</w:t>
      </w:r>
    </w:p>
    <w:p w14:paraId="57B1CA32" w14:textId="77777777" w:rsidR="000116B7" w:rsidRDefault="00386960">
      <w:pPr>
        <w:numPr>
          <w:ilvl w:val="4"/>
          <w:numId w:val="2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Review the strategic plan to evaluate its alignment with Associated Students’ goals, mission statement, and projects.</w:t>
      </w:r>
    </w:p>
    <w:p w14:paraId="5AA6C71D" w14:textId="77777777" w:rsidR="000116B7" w:rsidRDefault="00386960">
      <w:pPr>
        <w:numPr>
          <w:ilvl w:val="4"/>
          <w:numId w:val="2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Provide program service recommendations for future strategic considerations of the Board of Directors.</w:t>
      </w:r>
    </w:p>
    <w:p w14:paraId="4B319367" w14:textId="77777777" w:rsidR="000116B7" w:rsidRDefault="00386960">
      <w:pPr>
        <w:numPr>
          <w:ilvl w:val="4"/>
          <w:numId w:val="24"/>
        </w:numPr>
        <w:pBdr>
          <w:top w:val="nil"/>
          <w:left w:val="nil"/>
          <w:bottom w:val="nil"/>
          <w:right w:val="nil"/>
          <w:between w:val="nil"/>
        </w:pBdr>
        <w:ind w:left="20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Analyze, evaluate, and present to the Board of Directors the results of data acquired from students, which reflect the assessment of needs and satisfaction through tools (i.e. surveys).</w:t>
      </w:r>
    </w:p>
    <w:p w14:paraId="47F0B786" w14:textId="77777777" w:rsidR="000116B7" w:rsidRDefault="000116B7">
      <w:pPr>
        <w:rPr>
          <w:rFonts w:ascii="Times New Roman" w:eastAsia="Times New Roman" w:hAnsi="Times New Roman" w:cs="Times New Roman"/>
        </w:rPr>
      </w:pPr>
    </w:p>
    <w:p w14:paraId="78BD791A" w14:textId="77777777" w:rsidR="000116B7" w:rsidRDefault="00386960">
      <w:pPr>
        <w:numPr>
          <w:ilvl w:val="0"/>
          <w:numId w:val="2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17DBCA17" w14:textId="77777777" w:rsidR="000116B7" w:rsidRDefault="000116B7">
      <w:pPr>
        <w:rPr>
          <w:rFonts w:ascii="Times New Roman" w:eastAsia="Times New Roman" w:hAnsi="Times New Roman" w:cs="Times New Roman"/>
        </w:rPr>
      </w:pPr>
    </w:p>
    <w:p w14:paraId="65E4A0B5" w14:textId="77777777" w:rsidR="000116B7" w:rsidRDefault="00386960">
      <w:pPr>
        <w:numPr>
          <w:ilvl w:val="3"/>
          <w:numId w:val="2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Operations Committee shall be comprised of:</w:t>
      </w:r>
    </w:p>
    <w:p w14:paraId="0EF61D1E"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(Chair, Non-Voting)</w:t>
      </w:r>
    </w:p>
    <w:p w14:paraId="12C7C7D1" w14:textId="77777777" w:rsidR="000116B7" w:rsidRPr="004400C9"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rPr>
      </w:pPr>
      <w:r w:rsidRPr="004400C9">
        <w:rPr>
          <w:rFonts w:ascii="Times New Roman" w:eastAsia="Times New Roman" w:hAnsi="Times New Roman" w:cs="Times New Roman"/>
        </w:rPr>
        <w:t>A.S Controller (Vice-Chair, Voting)</w:t>
      </w:r>
    </w:p>
    <w:p w14:paraId="3845351A"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Community and Outreach Affairs (Voting)</w:t>
      </w:r>
    </w:p>
    <w:p w14:paraId="3A138F54" w14:textId="1722AF0A" w:rsidR="000116B7" w:rsidRPr="0025480C" w:rsidRDefault="00386960" w:rsidP="0025480C">
      <w:pPr>
        <w:pStyle w:val="ListParagraph"/>
        <w:numPr>
          <w:ilvl w:val="4"/>
          <w:numId w:val="24"/>
        </w:numPr>
        <w:pBdr>
          <w:top w:val="nil"/>
          <w:left w:val="nil"/>
          <w:bottom w:val="nil"/>
          <w:right w:val="nil"/>
          <w:between w:val="nil"/>
        </w:pBdr>
        <w:ind w:left="2160"/>
        <w:rPr>
          <w:rFonts w:ascii="Arial" w:eastAsia="Arial" w:hAnsi="Arial" w:cs="Arial"/>
          <w:color w:val="000000"/>
          <w:sz w:val="22"/>
          <w:szCs w:val="22"/>
        </w:rPr>
      </w:pPr>
      <w:r w:rsidRPr="0025480C">
        <w:rPr>
          <w:rFonts w:ascii="Times New Roman" w:eastAsia="Times New Roman" w:hAnsi="Times New Roman" w:cs="Times New Roman"/>
          <w:color w:val="000000"/>
        </w:rPr>
        <w:t>A.S. Director of</w:t>
      </w:r>
      <w:r w:rsidRPr="0025480C">
        <w:rPr>
          <w:rFonts w:ascii="Times New Roman" w:eastAsia="Times New Roman" w:hAnsi="Times New Roman" w:cs="Times New Roman"/>
        </w:rPr>
        <w:t xml:space="preserve"> </w:t>
      </w:r>
      <w:r w:rsidRPr="0025480C">
        <w:rPr>
          <w:rFonts w:ascii="Times New Roman" w:eastAsia="Times New Roman" w:hAnsi="Times New Roman" w:cs="Times New Roman"/>
          <w:color w:val="000000"/>
        </w:rPr>
        <w:t xml:space="preserve">Internal Affairs (Voting) </w:t>
      </w:r>
    </w:p>
    <w:p w14:paraId="1B6E4F5A"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71E6EE42"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434F4D84"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545D9E63"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26922936" w14:textId="77777777" w:rsidR="000116B7" w:rsidRDefault="000116B7">
      <w:pPr>
        <w:rPr>
          <w:rFonts w:ascii="Times New Roman" w:eastAsia="Times New Roman" w:hAnsi="Times New Roman" w:cs="Times New Roman"/>
        </w:rPr>
      </w:pPr>
    </w:p>
    <w:p w14:paraId="5043D003" w14:textId="77777777" w:rsidR="000116B7" w:rsidRDefault="00386960">
      <w:pPr>
        <w:numPr>
          <w:ilvl w:val="3"/>
          <w:numId w:val="2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Designee Staff appointments will be determined by the A.S. Executive Director.</w:t>
      </w:r>
    </w:p>
    <w:p w14:paraId="548FE34C" w14:textId="77777777" w:rsidR="000116B7" w:rsidRDefault="000116B7">
      <w:pPr>
        <w:rPr>
          <w:rFonts w:ascii="Times New Roman" w:eastAsia="Times New Roman" w:hAnsi="Times New Roman" w:cs="Times New Roman"/>
        </w:rPr>
      </w:pPr>
    </w:p>
    <w:p w14:paraId="2F0FBD24" w14:textId="77777777" w:rsidR="000116B7" w:rsidRDefault="00386960">
      <w:pPr>
        <w:numPr>
          <w:ilvl w:val="0"/>
          <w:numId w:val="2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Chair and Vice-Chair</w:t>
      </w:r>
    </w:p>
    <w:p w14:paraId="09D7E273" w14:textId="77777777" w:rsidR="000116B7" w:rsidRDefault="000116B7">
      <w:pPr>
        <w:rPr>
          <w:rFonts w:ascii="Times New Roman" w:eastAsia="Times New Roman" w:hAnsi="Times New Roman" w:cs="Times New Roman"/>
        </w:rPr>
      </w:pPr>
    </w:p>
    <w:p w14:paraId="3A171D7C" w14:textId="77777777" w:rsidR="000116B7" w:rsidRDefault="00386960">
      <w:pPr>
        <w:numPr>
          <w:ilvl w:val="3"/>
          <w:numId w:val="2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Business Affairs. The duties of the Chair are to:</w:t>
      </w:r>
    </w:p>
    <w:p w14:paraId="23D2F15F"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 over all meetings of the A.S. Operations Committee and provide an agenda in accordance with the Gloria Romero Open Meetings Act of 2000 and the A.S. Bylaws. </w:t>
      </w:r>
    </w:p>
    <w:p w14:paraId="6E827C63"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Be responsible for providing written and oral reports to the A.S. Board as to the actions taken by the Committee. </w:t>
      </w:r>
    </w:p>
    <w:p w14:paraId="1EEAC89E"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301F298B" w14:textId="77777777" w:rsidR="000116B7" w:rsidRDefault="000116B7">
      <w:pPr>
        <w:rPr>
          <w:rFonts w:ascii="Times New Roman" w:eastAsia="Times New Roman" w:hAnsi="Times New Roman" w:cs="Times New Roman"/>
        </w:rPr>
      </w:pPr>
    </w:p>
    <w:p w14:paraId="368992A9" w14:textId="43B72092" w:rsidR="000116B7" w:rsidRDefault="00386960">
      <w:pPr>
        <w:numPr>
          <w:ilvl w:val="3"/>
          <w:numId w:val="2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Controller. The duties of the Vice-Chair are to:</w:t>
      </w:r>
    </w:p>
    <w:p w14:paraId="56CC3D14"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74500061"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meeting duties.</w:t>
      </w:r>
    </w:p>
    <w:p w14:paraId="3C2B7A75" w14:textId="77777777" w:rsidR="000116B7" w:rsidRDefault="00386960">
      <w:pPr>
        <w:numPr>
          <w:ilvl w:val="4"/>
          <w:numId w:val="24"/>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6B059FA9" w14:textId="77777777" w:rsidR="000116B7" w:rsidRDefault="000116B7">
      <w:pPr>
        <w:rPr>
          <w:rFonts w:ascii="Times New Roman" w:eastAsia="Times New Roman" w:hAnsi="Times New Roman" w:cs="Times New Roman"/>
        </w:rPr>
      </w:pPr>
    </w:p>
    <w:p w14:paraId="51CB0955" w14:textId="77777777" w:rsidR="000116B7" w:rsidRDefault="00386960">
      <w:pPr>
        <w:numPr>
          <w:ilvl w:val="0"/>
          <w:numId w:val="2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Committee Operations</w:t>
      </w:r>
    </w:p>
    <w:p w14:paraId="7531F44B" w14:textId="77777777" w:rsidR="000116B7" w:rsidRDefault="000116B7">
      <w:pPr>
        <w:rPr>
          <w:rFonts w:ascii="Times New Roman" w:eastAsia="Times New Roman" w:hAnsi="Times New Roman" w:cs="Times New Roman"/>
        </w:rPr>
      </w:pPr>
    </w:p>
    <w:p w14:paraId="1875C919" w14:textId="636950E9" w:rsidR="000116B7" w:rsidRDefault="00386960">
      <w:pPr>
        <w:numPr>
          <w:ilvl w:val="3"/>
          <w:numId w:val="24"/>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Operations Committee shall meet at least once a month as determined by the </w:t>
      </w:r>
      <w:r w:rsidRPr="004400C9">
        <w:rPr>
          <w:rFonts w:ascii="Times New Roman" w:eastAsia="Times New Roman" w:hAnsi="Times New Roman" w:cs="Times New Roman"/>
        </w:rPr>
        <w:t>C</w:t>
      </w:r>
      <w:r>
        <w:rPr>
          <w:rFonts w:ascii="Times New Roman" w:eastAsia="Times New Roman" w:hAnsi="Times New Roman" w:cs="Times New Roman"/>
          <w:color w:val="000000"/>
        </w:rPr>
        <w:t>ommittee membership.</w:t>
      </w:r>
    </w:p>
    <w:p w14:paraId="79B094A0" w14:textId="77777777" w:rsidR="000116B7" w:rsidRDefault="000116B7">
      <w:pPr>
        <w:rPr>
          <w:rFonts w:ascii="Times New Roman" w:eastAsia="Times New Roman" w:hAnsi="Times New Roman" w:cs="Times New Roman"/>
        </w:rPr>
      </w:pPr>
    </w:p>
    <w:p w14:paraId="0642C872"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X - Personnel Committee</w:t>
      </w:r>
    </w:p>
    <w:p w14:paraId="4B107CE1" w14:textId="77777777" w:rsidR="000116B7" w:rsidRDefault="000116B7">
      <w:pPr>
        <w:rPr>
          <w:rFonts w:ascii="Times New Roman" w:eastAsia="Times New Roman" w:hAnsi="Times New Roman" w:cs="Times New Roman"/>
        </w:rPr>
      </w:pPr>
    </w:p>
    <w:p w14:paraId="529397CF" w14:textId="77777777" w:rsidR="000116B7" w:rsidRDefault="00386960">
      <w:pPr>
        <w:numPr>
          <w:ilvl w:val="0"/>
          <w:numId w:val="15"/>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Purpose and Duties</w:t>
      </w:r>
    </w:p>
    <w:p w14:paraId="0333B266" w14:textId="77777777" w:rsidR="000116B7" w:rsidRDefault="000116B7">
      <w:pPr>
        <w:rPr>
          <w:rFonts w:ascii="Times New Roman" w:eastAsia="Times New Roman" w:hAnsi="Times New Roman" w:cs="Times New Roman"/>
        </w:rPr>
      </w:pPr>
    </w:p>
    <w:p w14:paraId="714FB07E" w14:textId="77777777" w:rsidR="000116B7" w:rsidRDefault="00386960">
      <w:pPr>
        <w:numPr>
          <w:ilvl w:val="3"/>
          <w:numId w:val="15"/>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duties of the A.S. Personnel Committee are to:</w:t>
      </w:r>
    </w:p>
    <w:p w14:paraId="1932CFE2" w14:textId="5A51EC9C"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as oversight to the operational functions of the </w:t>
      </w:r>
      <w:r w:rsidRPr="004400C9">
        <w:rPr>
          <w:rFonts w:ascii="Times New Roman" w:eastAsia="Times New Roman" w:hAnsi="Times New Roman" w:cs="Times New Roman"/>
        </w:rPr>
        <w:t>Association</w:t>
      </w:r>
      <w:r>
        <w:rPr>
          <w:rFonts w:ascii="Times New Roman" w:eastAsia="Times New Roman" w:hAnsi="Times New Roman" w:cs="Times New Roman"/>
          <w:color w:val="000000"/>
        </w:rPr>
        <w:t xml:space="preserve"> by ensuring compliant labor practices for all employees.</w:t>
      </w:r>
    </w:p>
    <w:p w14:paraId="4D5DD01E" w14:textId="13EF0114"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sidRPr="004400C9">
        <w:rPr>
          <w:rFonts w:ascii="Times New Roman" w:eastAsia="Times New Roman" w:hAnsi="Times New Roman" w:cs="Times New Roman"/>
        </w:rPr>
        <w:t>Make r</w:t>
      </w:r>
      <w:r>
        <w:rPr>
          <w:rFonts w:ascii="Times New Roman" w:eastAsia="Times New Roman" w:hAnsi="Times New Roman" w:cs="Times New Roman"/>
          <w:color w:val="000000"/>
        </w:rPr>
        <w:t>ecommendations to the A.S. Executive Director regarding operational improvements, employee benefits, and wage distribution strategies necessary for budget planning purposes.</w:t>
      </w:r>
    </w:p>
    <w:p w14:paraId="2305DF86" w14:textId="53091F0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Recommend personnel policy for all employees, to the Board of Directors, in conju</w:t>
      </w:r>
      <w:r w:rsidRPr="004400C9">
        <w:rPr>
          <w:rFonts w:ascii="Times New Roman" w:eastAsia="Times New Roman" w:hAnsi="Times New Roman" w:cs="Times New Roman"/>
        </w:rPr>
        <w:t>nction with the A.S. Executive Director</w:t>
      </w:r>
      <w:r>
        <w:rPr>
          <w:rFonts w:ascii="Times New Roman" w:eastAsia="Times New Roman" w:hAnsi="Times New Roman" w:cs="Times New Roman"/>
          <w:color w:val="000000"/>
        </w:rPr>
        <w:t>.</w:t>
      </w:r>
    </w:p>
    <w:p w14:paraId="335CDC3D"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Adopt all rules and procedures necessary to execute all personnel affairs of Associated Students.</w:t>
      </w:r>
    </w:p>
    <w:p w14:paraId="0C79F1B8" w14:textId="1FF82351"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Provide consultation and support when called upon in a grievance matter brought to the attention of the Personnel Committee pursuant to the Employee Handbook.</w:t>
      </w:r>
      <w:r>
        <w:rPr>
          <w:rFonts w:ascii="Times New Roman" w:eastAsia="Times New Roman" w:hAnsi="Times New Roman" w:cs="Times New Roman"/>
          <w:color w:val="000000"/>
        </w:rPr>
        <w:tab/>
      </w:r>
    </w:p>
    <w:p w14:paraId="3D3AE65A" w14:textId="74A2B22E"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the A.S. President in </w:t>
      </w:r>
      <w:r w:rsidRPr="004400C9">
        <w:rPr>
          <w:rFonts w:ascii="Times New Roman" w:eastAsia="Times New Roman" w:hAnsi="Times New Roman" w:cs="Times New Roman"/>
        </w:rPr>
        <w:t xml:space="preserve">completing </w:t>
      </w:r>
      <w:r>
        <w:rPr>
          <w:rFonts w:ascii="Times New Roman" w:eastAsia="Times New Roman" w:hAnsi="Times New Roman" w:cs="Times New Roman"/>
          <w:color w:val="000000"/>
        </w:rPr>
        <w:t xml:space="preserve">periodic evaluations of the A.S. Executive Director, in accordance with the provisions of this Section and </w:t>
      </w:r>
      <w:r w:rsidRPr="004400C9">
        <w:rPr>
          <w:rFonts w:ascii="Times New Roman" w:eastAsia="Times New Roman" w:hAnsi="Times New Roman" w:cs="Times New Roman"/>
        </w:rPr>
        <w:t>e</w:t>
      </w:r>
      <w:r>
        <w:rPr>
          <w:rFonts w:ascii="Times New Roman" w:eastAsia="Times New Roman" w:hAnsi="Times New Roman" w:cs="Times New Roman"/>
          <w:color w:val="000000"/>
        </w:rPr>
        <w:t xml:space="preserve">mployment </w:t>
      </w:r>
      <w:r w:rsidRPr="004400C9">
        <w:rPr>
          <w:rFonts w:ascii="Times New Roman" w:eastAsia="Times New Roman" w:hAnsi="Times New Roman" w:cs="Times New Roman"/>
        </w:rPr>
        <w:t>c</w:t>
      </w:r>
      <w:r>
        <w:rPr>
          <w:rFonts w:ascii="Times New Roman" w:eastAsia="Times New Roman" w:hAnsi="Times New Roman" w:cs="Times New Roman"/>
          <w:color w:val="000000"/>
        </w:rPr>
        <w:t>ontract of the Executive Director.</w:t>
      </w:r>
    </w:p>
    <w:p w14:paraId="17A3E19D"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Approve and recommend to the Board of Directors the annual performance review of the A.S. Executive Director.</w:t>
      </w:r>
    </w:p>
    <w:p w14:paraId="0513127D" w14:textId="06F060D2"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Establish the personnel selection processes of the A.S. Executive Director with approval of the Board of Directors. For the selection of an A.S. Executive Director, the </w:t>
      </w:r>
      <w:r w:rsidRPr="004400C9">
        <w:rPr>
          <w:rFonts w:ascii="Times New Roman" w:eastAsia="Times New Roman" w:hAnsi="Times New Roman" w:cs="Times New Roman"/>
        </w:rPr>
        <w:t>C</w:t>
      </w:r>
      <w:r>
        <w:rPr>
          <w:rFonts w:ascii="Times New Roman" w:eastAsia="Times New Roman" w:hAnsi="Times New Roman" w:cs="Times New Roman"/>
          <w:color w:val="000000"/>
        </w:rPr>
        <w:t xml:space="preserve">ommittee shall: </w:t>
      </w:r>
    </w:p>
    <w:p w14:paraId="47B8FFB4" w14:textId="4EBF1175" w:rsidR="000116B7" w:rsidRDefault="00386960">
      <w:pPr>
        <w:numPr>
          <w:ilvl w:val="5"/>
          <w:numId w:val="15"/>
        </w:numPr>
        <w:pBdr>
          <w:top w:val="nil"/>
          <w:left w:val="nil"/>
          <w:bottom w:val="nil"/>
          <w:right w:val="nil"/>
          <w:between w:val="nil"/>
        </w:pBdr>
        <w:ind w:left="261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Recruit, select, and recommend a final candidate for the position of A.S. Executive Director to the Board of Directors for approval. In the event that the Board of Directors does not approve the recommendation of the A.S. Personnel Committee, it will be the duty of the A.S. Personnel Committee to </w:t>
      </w:r>
      <w:r w:rsidRPr="004400C9">
        <w:rPr>
          <w:rFonts w:ascii="Times New Roman" w:eastAsia="Times New Roman" w:hAnsi="Times New Roman" w:cs="Times New Roman"/>
        </w:rPr>
        <w:t>select and recommend</w:t>
      </w:r>
      <w:r>
        <w:rPr>
          <w:rFonts w:ascii="Times New Roman" w:eastAsia="Times New Roman" w:hAnsi="Times New Roman" w:cs="Times New Roman"/>
          <w:color w:val="000000"/>
        </w:rPr>
        <w:t xml:space="preserve"> another candidate.</w:t>
      </w:r>
    </w:p>
    <w:p w14:paraId="1F36825F" w14:textId="77777777" w:rsidR="000116B7" w:rsidRDefault="000116B7">
      <w:pPr>
        <w:rPr>
          <w:rFonts w:ascii="Times New Roman" w:eastAsia="Times New Roman" w:hAnsi="Times New Roman" w:cs="Times New Roman"/>
        </w:rPr>
      </w:pPr>
    </w:p>
    <w:p w14:paraId="09343229" w14:textId="77777777" w:rsidR="000116B7" w:rsidRDefault="00386960">
      <w:pPr>
        <w:numPr>
          <w:ilvl w:val="0"/>
          <w:numId w:val="15"/>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Committee Membership</w:t>
      </w:r>
    </w:p>
    <w:p w14:paraId="3274F27D" w14:textId="77777777" w:rsidR="000116B7" w:rsidRDefault="000116B7">
      <w:pPr>
        <w:rPr>
          <w:rFonts w:ascii="Times New Roman" w:eastAsia="Times New Roman" w:hAnsi="Times New Roman" w:cs="Times New Roman"/>
          <w:b/>
        </w:rPr>
      </w:pPr>
    </w:p>
    <w:p w14:paraId="4B87639A" w14:textId="77777777" w:rsidR="000116B7" w:rsidRDefault="00386960">
      <w:pPr>
        <w:numPr>
          <w:ilvl w:val="3"/>
          <w:numId w:val="15"/>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A.S. Personnel Committee shall be comprised of:</w:t>
      </w:r>
    </w:p>
    <w:p w14:paraId="2404DBA5"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President (Chair, Non-Voting)</w:t>
      </w:r>
    </w:p>
    <w:p w14:paraId="696B1478"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Vice-President (Vice-Chair, Voting)</w:t>
      </w:r>
    </w:p>
    <w:p w14:paraId="4BFD1D07"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Controller (Voting)</w:t>
      </w:r>
    </w:p>
    <w:p w14:paraId="484F82CA"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(Voting)</w:t>
      </w:r>
    </w:p>
    <w:p w14:paraId="2D5952C8"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University President’s Designee (Voting)</w:t>
      </w:r>
    </w:p>
    <w:p w14:paraId="56C97C80"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Faculty or Staff Representative (Voting)</w:t>
      </w:r>
    </w:p>
    <w:p w14:paraId="0ABA1D09" w14:textId="77777777" w:rsidR="000116B7" w:rsidRDefault="00386960">
      <w:pPr>
        <w:numPr>
          <w:ilvl w:val="5"/>
          <w:numId w:val="15"/>
        </w:numPr>
        <w:pBdr>
          <w:top w:val="nil"/>
          <w:left w:val="nil"/>
          <w:bottom w:val="nil"/>
          <w:right w:val="nil"/>
          <w:between w:val="nil"/>
        </w:pBdr>
        <w:ind w:left="261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person shall be approved by the Executive Committee of the Academic Senate. </w:t>
      </w:r>
    </w:p>
    <w:p w14:paraId="20F89047" w14:textId="77777777" w:rsidR="000116B7" w:rsidRDefault="00386960">
      <w:pPr>
        <w:numPr>
          <w:ilvl w:val="5"/>
          <w:numId w:val="15"/>
        </w:numPr>
        <w:pBdr>
          <w:top w:val="nil"/>
          <w:left w:val="nil"/>
          <w:bottom w:val="nil"/>
          <w:right w:val="nil"/>
          <w:between w:val="nil"/>
        </w:pBdr>
        <w:ind w:left="261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person shall serve a two (2) year term coinciding with the A.S. fiscal year. Consecutive terms are permitted at a maximum of two (2) terms.</w:t>
      </w:r>
    </w:p>
    <w:p w14:paraId="7AC3BB7F"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University Personnel Officer or Designee (Non-Voting)</w:t>
      </w:r>
    </w:p>
    <w:p w14:paraId="41FCF0D2"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(Non-Voting)</w:t>
      </w:r>
    </w:p>
    <w:p w14:paraId="1FAF8188" w14:textId="77777777" w:rsidR="000116B7" w:rsidRDefault="000116B7">
      <w:pPr>
        <w:rPr>
          <w:rFonts w:ascii="Times New Roman" w:eastAsia="Times New Roman" w:hAnsi="Times New Roman" w:cs="Times New Roman"/>
          <w:b/>
        </w:rPr>
      </w:pPr>
    </w:p>
    <w:p w14:paraId="2B08FEB2" w14:textId="77777777" w:rsidR="000116B7" w:rsidRDefault="00386960">
      <w:pPr>
        <w:numPr>
          <w:ilvl w:val="0"/>
          <w:numId w:val="15"/>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Duties of Committee Officers and Members</w:t>
      </w:r>
    </w:p>
    <w:p w14:paraId="131FC6A9" w14:textId="77777777" w:rsidR="000116B7" w:rsidRDefault="000116B7">
      <w:pPr>
        <w:ind w:left="360"/>
        <w:rPr>
          <w:rFonts w:ascii="Times New Roman" w:eastAsia="Times New Roman" w:hAnsi="Times New Roman" w:cs="Times New Roman"/>
        </w:rPr>
      </w:pPr>
    </w:p>
    <w:p w14:paraId="48B58AE2" w14:textId="77777777" w:rsidR="0025480C" w:rsidRDefault="00386960">
      <w:pPr>
        <w:numPr>
          <w:ilvl w:val="3"/>
          <w:numId w:val="15"/>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Chair shall be the A.S. President. </w:t>
      </w:r>
    </w:p>
    <w:p w14:paraId="45150C9F" w14:textId="13D40AF8" w:rsidR="000116B7" w:rsidRDefault="00386960">
      <w:pPr>
        <w:numPr>
          <w:ilvl w:val="3"/>
          <w:numId w:val="15"/>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duties of the Chair are to:</w:t>
      </w:r>
    </w:p>
    <w:p w14:paraId="539217B0"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Personnel Committee and provide an agenda in accordance with the Gloria Romero Open Meeting Act of 2000 and the A.S. Bylaws.</w:t>
      </w:r>
    </w:p>
    <w:p w14:paraId="26A3924E"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Act as the official spokesperson for the A.S. Personnel Committee.</w:t>
      </w:r>
    </w:p>
    <w:p w14:paraId="6C308C3B"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Appoint members of the Committee to complete specific duties such as research, evaluation and assessment of procedures and practices as determined.</w:t>
      </w:r>
      <w:r>
        <w:rPr>
          <w:rFonts w:ascii="Times New Roman" w:eastAsia="Times New Roman" w:hAnsi="Times New Roman" w:cs="Times New Roman"/>
          <w:color w:val="000000"/>
        </w:rPr>
        <w:tab/>
      </w:r>
    </w:p>
    <w:p w14:paraId="1D80A1BB"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Complete periodic evaluations of the A.S. Executive Director in accordance with the provisions of this Section and the employment contract of the Executive Director.</w:t>
      </w:r>
    </w:p>
    <w:p w14:paraId="6AC944CB" w14:textId="77777777" w:rsidR="000116B7" w:rsidRDefault="000116B7">
      <w:pPr>
        <w:rPr>
          <w:rFonts w:ascii="Times New Roman" w:eastAsia="Times New Roman" w:hAnsi="Times New Roman" w:cs="Times New Roman"/>
        </w:rPr>
      </w:pPr>
    </w:p>
    <w:p w14:paraId="466112FC" w14:textId="77777777" w:rsidR="000116B7" w:rsidRDefault="00386960">
      <w:pPr>
        <w:numPr>
          <w:ilvl w:val="3"/>
          <w:numId w:val="15"/>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Executive Director are to:</w:t>
      </w:r>
    </w:p>
    <w:p w14:paraId="1522357A"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Ensure consistency, compliance and appropriate documentation in all matters of employee relations as an at-will employer for the corporation.</w:t>
      </w:r>
    </w:p>
    <w:p w14:paraId="5C6A3A52" w14:textId="77777777" w:rsidR="000116B7" w:rsidRDefault="00386960">
      <w:pPr>
        <w:numPr>
          <w:ilvl w:val="4"/>
          <w:numId w:val="15"/>
        </w:numPr>
        <w:pBdr>
          <w:top w:val="nil"/>
          <w:left w:val="nil"/>
          <w:bottom w:val="nil"/>
          <w:right w:val="nil"/>
          <w:between w:val="nil"/>
        </w:pBdr>
        <w:ind w:left="2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Fulfill all responsibilities of the position as defined in the employment contract and job description.</w:t>
      </w:r>
    </w:p>
    <w:p w14:paraId="724C540C" w14:textId="77777777" w:rsidR="000116B7" w:rsidRDefault="000116B7">
      <w:pPr>
        <w:rPr>
          <w:rFonts w:ascii="Times New Roman" w:eastAsia="Times New Roman" w:hAnsi="Times New Roman" w:cs="Times New Roman"/>
        </w:rPr>
      </w:pPr>
    </w:p>
    <w:p w14:paraId="75413EA7" w14:textId="77777777" w:rsidR="000116B7" w:rsidRDefault="00386960">
      <w:pPr>
        <w:numPr>
          <w:ilvl w:val="0"/>
          <w:numId w:val="15"/>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Committee Operations</w:t>
      </w:r>
    </w:p>
    <w:p w14:paraId="630D74E4" w14:textId="77777777" w:rsidR="000116B7" w:rsidRDefault="000116B7">
      <w:pPr>
        <w:rPr>
          <w:rFonts w:ascii="Times New Roman" w:eastAsia="Times New Roman" w:hAnsi="Times New Roman" w:cs="Times New Roman"/>
        </w:rPr>
      </w:pPr>
    </w:p>
    <w:p w14:paraId="164A4225" w14:textId="77777777" w:rsidR="000116B7" w:rsidRDefault="00386960">
      <w:pPr>
        <w:numPr>
          <w:ilvl w:val="3"/>
          <w:numId w:val="15"/>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 employment and termination of the A.S. Executive Director must follow proper procedures and be recommended by a majority of total membership of the Personnel Committee.</w:t>
      </w:r>
    </w:p>
    <w:p w14:paraId="39D84DD3" w14:textId="77777777" w:rsidR="000116B7" w:rsidRDefault="000116B7">
      <w:pPr>
        <w:rPr>
          <w:rFonts w:ascii="Times New Roman" w:eastAsia="Times New Roman" w:hAnsi="Times New Roman" w:cs="Times New Roman"/>
        </w:rPr>
      </w:pPr>
    </w:p>
    <w:p w14:paraId="3A2E5CF6" w14:textId="77777777" w:rsidR="000116B7" w:rsidRDefault="00386960">
      <w:pPr>
        <w:numPr>
          <w:ilvl w:val="3"/>
          <w:numId w:val="15"/>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All policy recommendations must be approved by a two-thirds (2/3) vote of the Board of Directors.</w:t>
      </w:r>
    </w:p>
    <w:p w14:paraId="1FB123E2" w14:textId="77777777" w:rsidR="000116B7" w:rsidRDefault="000116B7">
      <w:pPr>
        <w:rPr>
          <w:rFonts w:ascii="Times New Roman" w:eastAsia="Times New Roman" w:hAnsi="Times New Roman" w:cs="Times New Roman"/>
        </w:rPr>
      </w:pPr>
    </w:p>
    <w:p w14:paraId="69BA58C2" w14:textId="77777777" w:rsidR="000116B7" w:rsidRDefault="00386960">
      <w:pPr>
        <w:numPr>
          <w:ilvl w:val="3"/>
          <w:numId w:val="15"/>
        </w:numPr>
        <w:pBdr>
          <w:top w:val="nil"/>
          <w:left w:val="nil"/>
          <w:bottom w:val="nil"/>
          <w:right w:val="nil"/>
          <w:between w:val="nil"/>
        </w:pBdr>
        <w:ind w:left="1530"/>
        <w:contextualSpacing/>
        <w:rPr>
          <w:rFonts w:ascii="Times New Roman" w:eastAsia="Times New Roman" w:hAnsi="Times New Roman" w:cs="Times New Roman"/>
          <w:color w:val="000000"/>
        </w:rPr>
      </w:pPr>
      <w:r>
        <w:rPr>
          <w:rFonts w:ascii="Times New Roman" w:eastAsia="Times New Roman" w:hAnsi="Times New Roman" w:cs="Times New Roman"/>
          <w:color w:val="000000"/>
        </w:rPr>
        <w:t>A quorum shall consist of a majority of currently appointed voting members, with a minimum of three (3) members of the Board of Directors.</w:t>
      </w:r>
    </w:p>
    <w:p w14:paraId="2CEC0B81" w14:textId="77777777" w:rsidR="000116B7" w:rsidRDefault="000116B7">
      <w:pPr>
        <w:rPr>
          <w:rFonts w:ascii="Times New Roman" w:eastAsia="Times New Roman" w:hAnsi="Times New Roman" w:cs="Times New Roman"/>
          <w:b/>
        </w:rPr>
      </w:pPr>
    </w:p>
    <w:p w14:paraId="76822575"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XI - Programming Board</w:t>
      </w:r>
    </w:p>
    <w:p w14:paraId="79E3F249" w14:textId="77777777" w:rsidR="000116B7" w:rsidRDefault="000116B7">
      <w:pPr>
        <w:rPr>
          <w:rFonts w:ascii="Times New Roman" w:eastAsia="Times New Roman" w:hAnsi="Times New Roman" w:cs="Times New Roman"/>
        </w:rPr>
      </w:pPr>
    </w:p>
    <w:p w14:paraId="38D2D33B" w14:textId="77777777" w:rsidR="000116B7" w:rsidRDefault="00386960">
      <w:pPr>
        <w:numPr>
          <w:ilvl w:val="0"/>
          <w:numId w:val="16"/>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Purpose and Duties</w:t>
      </w:r>
    </w:p>
    <w:p w14:paraId="0AFE49E4" w14:textId="77777777" w:rsidR="000116B7" w:rsidRDefault="000116B7">
      <w:pPr>
        <w:rPr>
          <w:rFonts w:ascii="Times New Roman" w:eastAsia="Times New Roman" w:hAnsi="Times New Roman" w:cs="Times New Roman"/>
        </w:rPr>
      </w:pPr>
    </w:p>
    <w:p w14:paraId="58655FEE" w14:textId="77777777" w:rsidR="000116B7" w:rsidRDefault="00386960">
      <w:pPr>
        <w:numPr>
          <w:ilvl w:val="3"/>
          <w:numId w:val="16"/>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purpose of the A.S. Programming Board is to create, organize, facilitate and execute programs that spark the desire in students to get involved with the campus community. Such programs shall understand the diversity of the students and may even target specific interests.</w:t>
      </w:r>
    </w:p>
    <w:p w14:paraId="441E1ED4" w14:textId="77777777" w:rsidR="000116B7" w:rsidRDefault="000116B7">
      <w:pPr>
        <w:rPr>
          <w:rFonts w:ascii="Times New Roman" w:eastAsia="Times New Roman" w:hAnsi="Times New Roman" w:cs="Times New Roman"/>
        </w:rPr>
      </w:pPr>
    </w:p>
    <w:p w14:paraId="329D0300" w14:textId="130DA60D" w:rsidR="000116B7" w:rsidRPr="004400C9" w:rsidRDefault="00386960" w:rsidP="004400C9">
      <w:pPr>
        <w:numPr>
          <w:ilvl w:val="3"/>
          <w:numId w:val="16"/>
        </w:numPr>
        <w:ind w:left="1530"/>
        <w:contextualSpacing/>
        <w:rPr>
          <w:rFonts w:ascii="Times New Roman" w:eastAsia="Times New Roman" w:hAnsi="Times New Roman" w:cs="Times New Roman"/>
        </w:rPr>
      </w:pPr>
      <w:r>
        <w:rPr>
          <w:rFonts w:ascii="Times New Roman" w:eastAsia="Times New Roman" w:hAnsi="Times New Roman" w:cs="Times New Roman"/>
        </w:rPr>
        <w:t>The duties of the A.S. Programming Board are to:</w:t>
      </w:r>
    </w:p>
    <w:p w14:paraId="4C88E7C6" w14:textId="77777777" w:rsidR="000116B7" w:rsidRDefault="00386960">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Coordinate and/or facilitate on behalf of Associated Students for the following events:</w:t>
      </w:r>
    </w:p>
    <w:p w14:paraId="4B4953E9" w14:textId="77777777" w:rsidR="000116B7" w:rsidRDefault="00386960">
      <w:pPr>
        <w:numPr>
          <w:ilvl w:val="5"/>
          <w:numId w:val="16"/>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Fall Event</w:t>
      </w:r>
    </w:p>
    <w:p w14:paraId="5724FF43" w14:textId="77777777" w:rsidR="000116B7" w:rsidRDefault="00386960">
      <w:pPr>
        <w:numPr>
          <w:ilvl w:val="5"/>
          <w:numId w:val="16"/>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Spring Event</w:t>
      </w:r>
    </w:p>
    <w:p w14:paraId="4161A394" w14:textId="77777777" w:rsidR="000116B7" w:rsidRDefault="00386960">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Provide regular free programming to students under the categories of:</w:t>
      </w:r>
    </w:p>
    <w:p w14:paraId="59CD305E" w14:textId="77777777" w:rsidR="000116B7" w:rsidRDefault="00386960">
      <w:pPr>
        <w:numPr>
          <w:ilvl w:val="5"/>
          <w:numId w:val="16"/>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Music and Entertainment</w:t>
      </w:r>
    </w:p>
    <w:p w14:paraId="2FC56A8E" w14:textId="77777777" w:rsidR="000116B7" w:rsidRDefault="00386960">
      <w:pPr>
        <w:numPr>
          <w:ilvl w:val="5"/>
          <w:numId w:val="16"/>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Performing Arts and Lectures</w:t>
      </w:r>
    </w:p>
    <w:p w14:paraId="43958C59" w14:textId="77777777" w:rsidR="000116B7" w:rsidRDefault="00386960">
      <w:pPr>
        <w:numPr>
          <w:ilvl w:val="5"/>
          <w:numId w:val="16"/>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lastRenderedPageBreak/>
        <w:t>Films and Media</w:t>
      </w:r>
    </w:p>
    <w:p w14:paraId="5B36061A" w14:textId="77777777" w:rsidR="000116B7" w:rsidRDefault="00386960">
      <w:pPr>
        <w:numPr>
          <w:ilvl w:val="5"/>
          <w:numId w:val="16"/>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Special and Social Events</w:t>
      </w:r>
    </w:p>
    <w:p w14:paraId="4294F022" w14:textId="77777777" w:rsidR="000116B7" w:rsidRDefault="00386960">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Approve the Homecoming Court selection protocol.</w:t>
      </w:r>
    </w:p>
    <w:p w14:paraId="66CD1646" w14:textId="77777777" w:rsidR="000116B7" w:rsidRDefault="000116B7">
      <w:pPr>
        <w:rPr>
          <w:rFonts w:ascii="Times New Roman" w:eastAsia="Times New Roman" w:hAnsi="Times New Roman" w:cs="Times New Roman"/>
        </w:rPr>
      </w:pPr>
    </w:p>
    <w:p w14:paraId="64DC7809" w14:textId="77777777" w:rsidR="000116B7" w:rsidRDefault="00386960">
      <w:pPr>
        <w:numPr>
          <w:ilvl w:val="0"/>
          <w:numId w:val="16"/>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Committee Membership</w:t>
      </w:r>
    </w:p>
    <w:p w14:paraId="78F5CDBA" w14:textId="77777777" w:rsidR="000116B7" w:rsidRDefault="000116B7"/>
    <w:p w14:paraId="08E25E52" w14:textId="77777777" w:rsidR="000116B7" w:rsidRDefault="00386960">
      <w:pPr>
        <w:numPr>
          <w:ilvl w:val="3"/>
          <w:numId w:val="16"/>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A.S. Programming Board shall be comprised of:</w:t>
      </w:r>
    </w:p>
    <w:p w14:paraId="652DEA1D" w14:textId="0E1FF4A1" w:rsidR="000116B7" w:rsidRPr="004400C9" w:rsidRDefault="0025480C" w:rsidP="0025480C">
      <w:pPr>
        <w:pBdr>
          <w:top w:val="nil"/>
          <w:left w:val="nil"/>
          <w:bottom w:val="nil"/>
          <w:right w:val="nil"/>
          <w:between w:val="nil"/>
        </w:pBdr>
        <w:ind w:left="1080" w:firstLine="720"/>
        <w:rPr>
          <w:rFonts w:ascii="Arial" w:eastAsia="Arial" w:hAnsi="Arial" w:cs="Arial"/>
          <w:color w:val="000000"/>
          <w:sz w:val="22"/>
          <w:szCs w:val="22"/>
        </w:rPr>
      </w:pPr>
      <w:r>
        <w:rPr>
          <w:rFonts w:ascii="Times New Roman" w:eastAsia="Times New Roman" w:hAnsi="Times New Roman" w:cs="Times New Roman"/>
        </w:rPr>
        <w:t>a.</w:t>
      </w:r>
      <w:r>
        <w:rPr>
          <w:rFonts w:ascii="Times New Roman" w:eastAsia="Times New Roman" w:hAnsi="Times New Roman" w:cs="Times New Roman"/>
        </w:rPr>
        <w:tab/>
      </w:r>
      <w:r w:rsidR="00386960">
        <w:rPr>
          <w:rFonts w:ascii="Times New Roman" w:eastAsia="Times New Roman" w:hAnsi="Times New Roman" w:cs="Times New Roman"/>
        </w:rPr>
        <w:t>A.S. Director of Co-</w:t>
      </w:r>
      <w:r w:rsidR="008D220D">
        <w:rPr>
          <w:rFonts w:ascii="Times New Roman" w:eastAsia="Times New Roman" w:hAnsi="Times New Roman" w:cs="Times New Roman"/>
        </w:rPr>
        <w:t>C</w:t>
      </w:r>
      <w:r w:rsidR="00386960">
        <w:rPr>
          <w:rFonts w:ascii="Times New Roman" w:eastAsia="Times New Roman" w:hAnsi="Times New Roman" w:cs="Times New Roman"/>
        </w:rPr>
        <w:t>urricular Affairs (Chair, Non-Voting)</w:t>
      </w:r>
    </w:p>
    <w:p w14:paraId="2D7B405D" w14:textId="38030ED3" w:rsidR="000116B7" w:rsidRDefault="00386960" w:rsidP="0025480C">
      <w:pPr>
        <w:numPr>
          <w:ilvl w:val="4"/>
          <w:numId w:val="57"/>
        </w:numPr>
        <w:pBdr>
          <w:top w:val="nil"/>
          <w:left w:val="nil"/>
          <w:bottom w:val="nil"/>
          <w:right w:val="nil"/>
          <w:between w:val="nil"/>
        </w:pBdr>
        <w:ind w:hanging="450"/>
        <w:contextualSpacing/>
        <w:rPr>
          <w:rFonts w:ascii="Times New Roman" w:eastAsia="Times New Roman" w:hAnsi="Times New Roman" w:cs="Times New Roman"/>
        </w:rPr>
      </w:pPr>
      <w:r>
        <w:rPr>
          <w:rFonts w:ascii="Times New Roman" w:eastAsia="Times New Roman" w:hAnsi="Times New Roman" w:cs="Times New Roman"/>
        </w:rPr>
        <w:t>A.S. Director of Community and Outreach Affairs (Vice-Chair; Voting)</w:t>
      </w:r>
    </w:p>
    <w:p w14:paraId="6C6103DA" w14:textId="77777777" w:rsidR="000116B7" w:rsidRDefault="00386960" w:rsidP="0025480C">
      <w:pPr>
        <w:numPr>
          <w:ilvl w:val="4"/>
          <w:numId w:val="5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A.S. Director of Sustainability Affairs(Voting)</w:t>
      </w:r>
    </w:p>
    <w:p w14:paraId="60DDBAC1" w14:textId="77777777" w:rsidR="000116B7" w:rsidRDefault="00386960" w:rsidP="0025480C">
      <w:pPr>
        <w:numPr>
          <w:ilvl w:val="4"/>
          <w:numId w:val="5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A minimum of four (4), a maximum of twenty (20) Students-at-Large (Voting)</w:t>
      </w:r>
    </w:p>
    <w:p w14:paraId="355261FE" w14:textId="77777777" w:rsidR="000116B7" w:rsidRDefault="00386960" w:rsidP="0025480C">
      <w:pPr>
        <w:numPr>
          <w:ilvl w:val="4"/>
          <w:numId w:val="5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A.S. Executive Director or Designee (Advisor, Non-Voting)</w:t>
      </w:r>
    </w:p>
    <w:p w14:paraId="34862BFC" w14:textId="77777777" w:rsidR="000116B7" w:rsidRDefault="000116B7">
      <w:pPr>
        <w:rPr>
          <w:rFonts w:ascii="Times New Roman" w:eastAsia="Times New Roman" w:hAnsi="Times New Roman" w:cs="Times New Roman"/>
        </w:rPr>
      </w:pPr>
    </w:p>
    <w:p w14:paraId="1A522CCE" w14:textId="77777777" w:rsidR="000116B7" w:rsidRDefault="00386960" w:rsidP="0025480C">
      <w:pPr>
        <w:numPr>
          <w:ilvl w:val="3"/>
          <w:numId w:val="16"/>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A.S. Programming Board shall supervise only its own volunteers.  Paid assistants of other departments of A.S. or the University shall report to their respective supervisors.</w:t>
      </w:r>
    </w:p>
    <w:p w14:paraId="5D8D8E89" w14:textId="77777777" w:rsidR="000116B7" w:rsidRDefault="000116B7">
      <w:pPr>
        <w:rPr>
          <w:rFonts w:ascii="Times New Roman" w:eastAsia="Times New Roman" w:hAnsi="Times New Roman" w:cs="Times New Roman"/>
        </w:rPr>
      </w:pPr>
    </w:p>
    <w:p w14:paraId="1AA20459" w14:textId="77777777" w:rsidR="000116B7" w:rsidRDefault="00386960" w:rsidP="0025480C">
      <w:pPr>
        <w:numPr>
          <w:ilvl w:val="0"/>
          <w:numId w:val="16"/>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Duties and Responsibilities of Committee Officers and Members</w:t>
      </w:r>
    </w:p>
    <w:p w14:paraId="548D975B" w14:textId="77777777" w:rsidR="000116B7" w:rsidRDefault="000116B7">
      <w:pPr>
        <w:rPr>
          <w:rFonts w:ascii="Times New Roman" w:eastAsia="Times New Roman" w:hAnsi="Times New Roman" w:cs="Times New Roman"/>
          <w:b/>
        </w:rPr>
      </w:pPr>
    </w:p>
    <w:p w14:paraId="56F473C5" w14:textId="685C84C0" w:rsidR="000116B7" w:rsidRDefault="00386960" w:rsidP="0025480C">
      <w:pPr>
        <w:numPr>
          <w:ilvl w:val="3"/>
          <w:numId w:val="16"/>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Chair shall be the A.S. Director of Co-Curricular Affairs. The duties of the Chair are to:</w:t>
      </w:r>
    </w:p>
    <w:p w14:paraId="7B0A341D"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Preside over all meetings of the A.S. Programming Board and provide an agenda in accordance with the Gloria Romero Open Meetings Act of 2000 and the A.S. Bylaws.</w:t>
      </w:r>
    </w:p>
    <w:p w14:paraId="517E3DC9"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Provide an educational in-service to the committee relevant to event planning no later than the 3rd week of October.</w:t>
      </w:r>
    </w:p>
    <w:p w14:paraId="73152E98"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Provide written and oral reports to the Board of Directors as to the actions taken by the Committee.</w:t>
      </w:r>
    </w:p>
    <w:p w14:paraId="0EA9709D"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Perform other duties as necessary.</w:t>
      </w:r>
    </w:p>
    <w:p w14:paraId="1551E006" w14:textId="77777777" w:rsidR="000116B7" w:rsidRDefault="000116B7">
      <w:pPr>
        <w:rPr>
          <w:rFonts w:ascii="Times New Roman" w:eastAsia="Times New Roman" w:hAnsi="Times New Roman" w:cs="Times New Roman"/>
        </w:rPr>
      </w:pPr>
    </w:p>
    <w:p w14:paraId="010C075F" w14:textId="77777777" w:rsidR="000116B7" w:rsidRDefault="00386960" w:rsidP="0025480C">
      <w:pPr>
        <w:numPr>
          <w:ilvl w:val="3"/>
          <w:numId w:val="16"/>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Vice-Chair shall be the A.S. Director of Community and Outreach Affairs. The duties of the Vice-Chair are to:</w:t>
      </w:r>
    </w:p>
    <w:p w14:paraId="45837C09" w14:textId="405D9A42"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Assume the duties of the Chair in the absence of the Chair.</w:t>
      </w:r>
    </w:p>
    <w:p w14:paraId="603A4BC5"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Assist the Chair in carrying out duties.</w:t>
      </w:r>
    </w:p>
    <w:p w14:paraId="3779BC74"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Forward information discussed in meetings to committee members who were absent.</w:t>
      </w:r>
    </w:p>
    <w:p w14:paraId="543F7998"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Perform other duties as necessary.</w:t>
      </w:r>
    </w:p>
    <w:p w14:paraId="222892B0" w14:textId="77777777" w:rsidR="000116B7" w:rsidRDefault="000116B7">
      <w:pPr>
        <w:rPr>
          <w:rFonts w:ascii="Times New Roman" w:eastAsia="Times New Roman" w:hAnsi="Times New Roman" w:cs="Times New Roman"/>
        </w:rPr>
      </w:pPr>
    </w:p>
    <w:p w14:paraId="099034F2" w14:textId="77777777" w:rsidR="000116B7" w:rsidRDefault="00386960" w:rsidP="0025480C">
      <w:pPr>
        <w:numPr>
          <w:ilvl w:val="3"/>
          <w:numId w:val="16"/>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duties of the Students-at-Large are to:</w:t>
      </w:r>
    </w:p>
    <w:p w14:paraId="7C4BD491" w14:textId="5C67B9B3"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Serve as a member of one (1) sub-committee, as appointed by the A.S. Director of Co-Curricular Affairs.</w:t>
      </w:r>
    </w:p>
    <w:p w14:paraId="0426C8C6"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Report on the activities of their sub-committee to the A.S. Programming Board on a regular basis.</w:t>
      </w:r>
    </w:p>
    <w:p w14:paraId="5EF0FE6A" w14:textId="77777777" w:rsidR="000116B7" w:rsidRDefault="000116B7">
      <w:pPr>
        <w:rPr>
          <w:rFonts w:ascii="Times New Roman" w:eastAsia="Times New Roman" w:hAnsi="Times New Roman" w:cs="Times New Roman"/>
        </w:rPr>
      </w:pPr>
    </w:p>
    <w:p w14:paraId="5E5D01F8" w14:textId="77777777" w:rsidR="000116B7" w:rsidRDefault="00386960" w:rsidP="0025480C">
      <w:pPr>
        <w:numPr>
          <w:ilvl w:val="3"/>
          <w:numId w:val="16"/>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duties of the A.S. Executive Director or Designee are to:</w:t>
      </w:r>
    </w:p>
    <w:p w14:paraId="312182A7"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Work in coordination with A.S. Programming Director as determined.</w:t>
      </w:r>
    </w:p>
    <w:p w14:paraId="6D9E084C"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lastRenderedPageBreak/>
        <w:t>Serve as the advisor to the A.S. Programming Board.</w:t>
      </w:r>
    </w:p>
    <w:p w14:paraId="62B13E53"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Assist, coordinate, and oversee programs and activities of the A.S. Programming Board.</w:t>
      </w:r>
    </w:p>
    <w:p w14:paraId="44B0D397" w14:textId="77777777" w:rsidR="000116B7" w:rsidRDefault="00386960" w:rsidP="0025480C">
      <w:pPr>
        <w:numPr>
          <w:ilvl w:val="4"/>
          <w:numId w:val="16"/>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Coordinate the activities of all the other A.S. Programming Board members and the support staff.</w:t>
      </w:r>
    </w:p>
    <w:p w14:paraId="4EB20EBD" w14:textId="77777777" w:rsidR="000116B7" w:rsidRDefault="000116B7">
      <w:pPr>
        <w:rPr>
          <w:rFonts w:ascii="Times New Roman" w:eastAsia="Times New Roman" w:hAnsi="Times New Roman" w:cs="Times New Roman"/>
        </w:rPr>
      </w:pPr>
    </w:p>
    <w:p w14:paraId="1FEC3C0F" w14:textId="77777777" w:rsidR="000116B7" w:rsidRDefault="00386960" w:rsidP="0025480C">
      <w:pPr>
        <w:numPr>
          <w:ilvl w:val="0"/>
          <w:numId w:val="16"/>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Committee Operations</w:t>
      </w:r>
    </w:p>
    <w:p w14:paraId="44C8C54B" w14:textId="77777777" w:rsidR="000116B7" w:rsidRDefault="000116B7">
      <w:pPr>
        <w:rPr>
          <w:rFonts w:ascii="Times New Roman" w:eastAsia="Times New Roman" w:hAnsi="Times New Roman" w:cs="Times New Roman"/>
        </w:rPr>
      </w:pPr>
    </w:p>
    <w:p w14:paraId="6545B0C6" w14:textId="77777777" w:rsidR="000116B7" w:rsidRDefault="00386960" w:rsidP="0025480C">
      <w:pPr>
        <w:numPr>
          <w:ilvl w:val="3"/>
          <w:numId w:val="16"/>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A.S. Programming Board shall meet at least once a month between the months of September and April.</w:t>
      </w:r>
    </w:p>
    <w:p w14:paraId="3D9B96AA" w14:textId="77777777" w:rsidR="000116B7" w:rsidRDefault="000116B7"/>
    <w:p w14:paraId="14EFBF78" w14:textId="124BF799" w:rsidR="000116B7" w:rsidRDefault="00386960" w:rsidP="001B3E38">
      <w:pPr>
        <w:numPr>
          <w:ilvl w:val="3"/>
          <w:numId w:val="16"/>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A.S. Programming Board should have a collaborative and supportive relationship with the A.S. Events. This committee is an implementing committee to the Board of Directors.</w:t>
      </w:r>
    </w:p>
    <w:p w14:paraId="4C910B8D" w14:textId="77777777" w:rsidR="000116B7" w:rsidRDefault="000116B7">
      <w:pPr>
        <w:rPr>
          <w:rFonts w:ascii="Times New Roman" w:eastAsia="Times New Roman" w:hAnsi="Times New Roman" w:cs="Times New Roman"/>
        </w:rPr>
      </w:pPr>
    </w:p>
    <w:p w14:paraId="7374F976"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XII - Students' Election Commission</w:t>
      </w:r>
    </w:p>
    <w:p w14:paraId="69930A84" w14:textId="77777777" w:rsidR="000116B7" w:rsidRDefault="000116B7">
      <w:pPr>
        <w:rPr>
          <w:rFonts w:ascii="Times New Roman" w:eastAsia="Times New Roman" w:hAnsi="Times New Roman" w:cs="Times New Roman"/>
        </w:rPr>
      </w:pPr>
    </w:p>
    <w:p w14:paraId="49076476" w14:textId="77777777" w:rsidR="000116B7" w:rsidRDefault="00386960">
      <w:pPr>
        <w:numPr>
          <w:ilvl w:val="0"/>
          <w:numId w:val="17"/>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Purpose and Duties</w:t>
      </w:r>
    </w:p>
    <w:p w14:paraId="3BA5DC08" w14:textId="77777777" w:rsidR="000116B7" w:rsidRDefault="000116B7">
      <w:pPr>
        <w:rPr>
          <w:rFonts w:ascii="Times New Roman" w:eastAsia="Times New Roman" w:hAnsi="Times New Roman" w:cs="Times New Roman"/>
        </w:rPr>
      </w:pPr>
    </w:p>
    <w:p w14:paraId="64F6FE96" w14:textId="07666DD2" w:rsidR="000116B7" w:rsidRDefault="00386960">
      <w:pPr>
        <w:numPr>
          <w:ilvl w:val="3"/>
          <w:numId w:val="17"/>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purpose of the A.S. Students’ Election Commission (“SEC”) is to oversee the manner in which all A.S. general, special, and run-off elections are conducted under the purview of the Elections Regulation Manual.</w:t>
      </w:r>
    </w:p>
    <w:p w14:paraId="7291BEF8" w14:textId="77777777" w:rsidR="000116B7" w:rsidRDefault="000116B7">
      <w:pPr>
        <w:rPr>
          <w:rFonts w:ascii="Times New Roman" w:eastAsia="Times New Roman" w:hAnsi="Times New Roman" w:cs="Times New Roman"/>
        </w:rPr>
      </w:pPr>
    </w:p>
    <w:p w14:paraId="5C58214F" w14:textId="77777777" w:rsidR="000116B7" w:rsidRDefault="00386960">
      <w:pPr>
        <w:numPr>
          <w:ilvl w:val="3"/>
          <w:numId w:val="17"/>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duties of the A.S. SEC are to:</w:t>
      </w:r>
    </w:p>
    <w:p w14:paraId="3C02BF39" w14:textId="7F8FBE78" w:rsidR="000116B7" w:rsidRDefault="00386960">
      <w:pPr>
        <w:numPr>
          <w:ilvl w:val="4"/>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Oversee all aspects of the A.S. general elections and any special election.</w:t>
      </w:r>
    </w:p>
    <w:p w14:paraId="506EBA48" w14:textId="151C001A" w:rsidR="000116B7" w:rsidRDefault="00386960">
      <w:pPr>
        <w:numPr>
          <w:ilvl w:val="4"/>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Inform the student body of all causes, issues, and candidates which are relevant to the election process, in collaboration with the appropriate A.S. Department.</w:t>
      </w:r>
    </w:p>
    <w:p w14:paraId="42ED4E6C" w14:textId="77777777" w:rsidR="000116B7" w:rsidRDefault="00386960">
      <w:pPr>
        <w:numPr>
          <w:ilvl w:val="4"/>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Facilitate meetings, forums, debates, and the overall election process in an unbiased and fair manner.</w:t>
      </w:r>
    </w:p>
    <w:p w14:paraId="24E65F26" w14:textId="77777777" w:rsidR="000116B7" w:rsidRDefault="00386960">
      <w:pPr>
        <w:numPr>
          <w:ilvl w:val="4"/>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Codify suggestions or recommendations regarding this section and ERM issues after election operations have concluded.</w:t>
      </w:r>
    </w:p>
    <w:p w14:paraId="34DD0D72" w14:textId="77777777" w:rsidR="000116B7" w:rsidRDefault="00386960">
      <w:pPr>
        <w:numPr>
          <w:ilvl w:val="4"/>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 xml:space="preserve">Forward the suggestions or recommendations to the A.S. Director of Internal Affairs after the conclusion of elections. </w:t>
      </w:r>
    </w:p>
    <w:p w14:paraId="4CE93F2C" w14:textId="77777777" w:rsidR="000116B7" w:rsidRDefault="00386960" w:rsidP="008D220D">
      <w:pPr>
        <w:numPr>
          <w:ilvl w:val="5"/>
          <w:numId w:val="17"/>
        </w:numPr>
        <w:pBdr>
          <w:top w:val="nil"/>
          <w:left w:val="nil"/>
          <w:bottom w:val="nil"/>
          <w:right w:val="nil"/>
          <w:between w:val="nil"/>
        </w:pBdr>
        <w:ind w:left="2880" w:hanging="540"/>
        <w:contextualSpacing/>
        <w:rPr>
          <w:rFonts w:ascii="Times New Roman" w:eastAsia="Times New Roman" w:hAnsi="Times New Roman" w:cs="Times New Roman"/>
        </w:rPr>
      </w:pPr>
      <w:r>
        <w:rPr>
          <w:rFonts w:ascii="Times New Roman" w:eastAsia="Times New Roman" w:hAnsi="Times New Roman" w:cs="Times New Roman"/>
        </w:rPr>
        <w:t>A formal meeting between the Chief Elections Officer and A.S. Director of Internal Affairs is advised.</w:t>
      </w:r>
    </w:p>
    <w:p w14:paraId="2B296995" w14:textId="77777777" w:rsidR="000116B7" w:rsidRDefault="000116B7">
      <w:pPr>
        <w:rPr>
          <w:rFonts w:ascii="Times New Roman" w:eastAsia="Times New Roman" w:hAnsi="Times New Roman" w:cs="Times New Roman"/>
        </w:rPr>
      </w:pPr>
    </w:p>
    <w:p w14:paraId="6EC43080" w14:textId="77777777" w:rsidR="000116B7" w:rsidRDefault="00386960">
      <w:pPr>
        <w:numPr>
          <w:ilvl w:val="0"/>
          <w:numId w:val="17"/>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Students’ Election Commission Membership</w:t>
      </w:r>
    </w:p>
    <w:p w14:paraId="77858141" w14:textId="77777777" w:rsidR="000116B7" w:rsidRDefault="000116B7">
      <w:pPr>
        <w:rPr>
          <w:rFonts w:ascii="Times New Roman" w:eastAsia="Times New Roman" w:hAnsi="Times New Roman" w:cs="Times New Roman"/>
        </w:rPr>
      </w:pPr>
    </w:p>
    <w:p w14:paraId="57BC8409" w14:textId="3222A571" w:rsidR="000116B7" w:rsidRDefault="00386960">
      <w:pPr>
        <w:numPr>
          <w:ilvl w:val="1"/>
          <w:numId w:val="17"/>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The SEC</w:t>
      </w:r>
      <w:r w:rsidR="008D220D">
        <w:rPr>
          <w:rFonts w:ascii="Times New Roman" w:eastAsia="Times New Roman" w:hAnsi="Times New Roman" w:cs="Times New Roman"/>
        </w:rPr>
        <w:t xml:space="preserve"> </w:t>
      </w:r>
      <w:r>
        <w:rPr>
          <w:rFonts w:ascii="Times New Roman" w:eastAsia="Times New Roman" w:hAnsi="Times New Roman" w:cs="Times New Roman"/>
        </w:rPr>
        <w:t>shall be comprised of:</w:t>
      </w:r>
    </w:p>
    <w:p w14:paraId="76223CFC"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Chief Elections Officer (Chair, Non-Voting)</w:t>
      </w:r>
    </w:p>
    <w:p w14:paraId="1A8A8915"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Ethics Officer (Vice-Chair, Voting)</w:t>
      </w:r>
    </w:p>
    <w:p w14:paraId="4FB9B615"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Events Officer (Voting)</w:t>
      </w:r>
    </w:p>
    <w:p w14:paraId="228B1A19"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Marketing Officer (Voting)</w:t>
      </w:r>
    </w:p>
    <w:p w14:paraId="4D74FC16"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Election Consultant (Voting)</w:t>
      </w:r>
    </w:p>
    <w:p w14:paraId="1BF7AB04"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Election Consultant (Voting)</w:t>
      </w:r>
    </w:p>
    <w:p w14:paraId="076875D3"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Student-at-Large (Voting)</w:t>
      </w:r>
    </w:p>
    <w:p w14:paraId="4D7CCA10"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lastRenderedPageBreak/>
        <w:t>Student-at-Large (Voting)</w:t>
      </w:r>
    </w:p>
    <w:p w14:paraId="47609A4F" w14:textId="2724F780"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SEC Advisor (Non-Voting)</w:t>
      </w:r>
    </w:p>
    <w:p w14:paraId="600CA203"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Student Volunteers (Unlimited Number, Non-Voting)</w:t>
      </w:r>
    </w:p>
    <w:p w14:paraId="5FB03AB5" w14:textId="77777777" w:rsidR="000116B7" w:rsidRDefault="000116B7">
      <w:pPr>
        <w:rPr>
          <w:rFonts w:ascii="Times New Roman" w:eastAsia="Times New Roman" w:hAnsi="Times New Roman" w:cs="Times New Roman"/>
        </w:rPr>
      </w:pPr>
    </w:p>
    <w:p w14:paraId="06C927FF" w14:textId="05060106"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The qualifications to take part on the SEC shall be that:</w:t>
      </w:r>
    </w:p>
    <w:p w14:paraId="6E1006E0" w14:textId="5261FFA5"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 xml:space="preserve">All SEC officers and members shall adhere to University Policy S05-04 (Academic Qualifications for Student Office Holders, </w:t>
      </w:r>
      <w:r>
        <w:rPr>
          <w:rFonts w:ascii="Times New Roman" w:eastAsia="Times New Roman" w:hAnsi="Times New Roman" w:cs="Times New Roman"/>
          <w:i/>
        </w:rPr>
        <w:t>Minor Representative Offices</w:t>
      </w:r>
      <w:r>
        <w:rPr>
          <w:rFonts w:ascii="Times New Roman" w:eastAsia="Times New Roman" w:hAnsi="Times New Roman" w:cs="Times New Roman"/>
        </w:rPr>
        <w:t>).</w:t>
      </w:r>
    </w:p>
    <w:p w14:paraId="77E4A3C7" w14:textId="61FF747C"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No member of the SEC shall be a candidate for any elective office appearing on the ballot, nor shall any member engage in any activity promoting or campaigning for or against:</w:t>
      </w:r>
    </w:p>
    <w:p w14:paraId="196BF26C" w14:textId="77777777" w:rsidR="000116B7" w:rsidRDefault="00386960">
      <w:pPr>
        <w:numPr>
          <w:ilvl w:val="5"/>
          <w:numId w:val="17"/>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Any candidate seeking an A.S. Office.</w:t>
      </w:r>
    </w:p>
    <w:p w14:paraId="5D3FC6B7" w14:textId="77777777" w:rsidR="000116B7" w:rsidRDefault="00386960">
      <w:pPr>
        <w:numPr>
          <w:ilvl w:val="5"/>
          <w:numId w:val="17"/>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Any cause or issue appearing on the ballot.</w:t>
      </w:r>
    </w:p>
    <w:p w14:paraId="72B73E22" w14:textId="77777777" w:rsidR="000116B7" w:rsidRDefault="000116B7">
      <w:pPr>
        <w:rPr>
          <w:rFonts w:ascii="Times New Roman" w:eastAsia="Times New Roman" w:hAnsi="Times New Roman" w:cs="Times New Roman"/>
        </w:rPr>
      </w:pPr>
    </w:p>
    <w:p w14:paraId="7AD78E84" w14:textId="06CEB131"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The selection process for SEC officers and members shall be as follows:</w:t>
      </w:r>
    </w:p>
    <w:p w14:paraId="3A835B02" w14:textId="37A15F4D"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The Chief Elections Officer shall be selected by an interview process with the SEC Advisor and a representative from A.S. Marketing, A.S.</w:t>
      </w:r>
      <w:r w:rsidR="008D220D">
        <w:rPr>
          <w:rFonts w:ascii="Times New Roman" w:eastAsia="Times New Roman" w:hAnsi="Times New Roman" w:cs="Times New Roman"/>
        </w:rPr>
        <w:t xml:space="preserve"> </w:t>
      </w:r>
      <w:r>
        <w:rPr>
          <w:rFonts w:ascii="Times New Roman" w:eastAsia="Times New Roman" w:hAnsi="Times New Roman" w:cs="Times New Roman"/>
        </w:rPr>
        <w:t>Events, the Board of Directors, the Office of Student Conduct and Ethical Development, and Student Involvement. This group shall make a recommendation to the Board of Directors, who may affirm the appointment with a two-thirds (2/3) vote.</w:t>
      </w:r>
    </w:p>
    <w:p w14:paraId="5C473BB5"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Election Officers and Election Consultants shall be chosen through an interview process with the Chief Elections Officer and a representative from the appropriate area. This position does not have to be affirmed by the Board of Directors.</w:t>
      </w:r>
    </w:p>
    <w:p w14:paraId="33CA82BE" w14:textId="2E4E596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Student-at-Large members shall be appointed by the Chief Elections Officer in consultation with the SEC members.</w:t>
      </w:r>
    </w:p>
    <w:p w14:paraId="7B0693C1" w14:textId="77777777" w:rsidR="000116B7" w:rsidRDefault="000116B7">
      <w:pPr>
        <w:rPr>
          <w:rFonts w:ascii="Times New Roman" w:eastAsia="Times New Roman" w:hAnsi="Times New Roman" w:cs="Times New Roman"/>
        </w:rPr>
      </w:pPr>
    </w:p>
    <w:p w14:paraId="465F400F" w14:textId="77777777"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Terms of Office shall be:</w:t>
      </w:r>
    </w:p>
    <w:p w14:paraId="4F295D7C"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The Chief Elections Officer shall be selected no later than October 31st and serve until May 31st.</w:t>
      </w:r>
    </w:p>
    <w:p w14:paraId="00F43651"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Election Officers (i.e. Events, Ethics, and Marketing) shall be appointed within thirty (30) days of the Chief Elections Officer selection and serve until the conclusion of elections.</w:t>
      </w:r>
    </w:p>
    <w:p w14:paraId="33D473DB"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Students-at-Large and Election Consultants must be appointed before the availability of candidate applications and serve until the conclusion of elections.</w:t>
      </w:r>
    </w:p>
    <w:p w14:paraId="786D5566" w14:textId="031CD020" w:rsidR="000116B7" w:rsidRDefault="00386960">
      <w:pPr>
        <w:numPr>
          <w:ilvl w:val="0"/>
          <w:numId w:val="19"/>
        </w:numPr>
        <w:pBdr>
          <w:top w:val="nil"/>
          <w:left w:val="nil"/>
          <w:bottom w:val="nil"/>
          <w:right w:val="nil"/>
          <w:between w:val="nil"/>
        </w:pBdr>
        <w:ind w:left="2610" w:hanging="180"/>
        <w:contextualSpacing/>
        <w:rPr>
          <w:rFonts w:ascii="Times New Roman" w:eastAsia="Times New Roman" w:hAnsi="Times New Roman" w:cs="Times New Roman"/>
        </w:rPr>
      </w:pPr>
      <w:r>
        <w:rPr>
          <w:rFonts w:ascii="Times New Roman" w:eastAsia="Times New Roman" w:hAnsi="Times New Roman" w:cs="Times New Roman"/>
        </w:rPr>
        <w:t>Students-at-Large Members of the SEC can be removed with two-thirds (2/3) vote of the Students’ Election Commission.</w:t>
      </w:r>
    </w:p>
    <w:p w14:paraId="15722248" w14:textId="77777777" w:rsidR="000116B7" w:rsidRDefault="000116B7">
      <w:pPr>
        <w:rPr>
          <w:rFonts w:ascii="Times New Roman" w:eastAsia="Times New Roman" w:hAnsi="Times New Roman" w:cs="Times New Roman"/>
        </w:rPr>
      </w:pPr>
    </w:p>
    <w:p w14:paraId="5699D588" w14:textId="77777777" w:rsidR="000116B7" w:rsidRDefault="00386960">
      <w:pPr>
        <w:numPr>
          <w:ilvl w:val="0"/>
          <w:numId w:val="17"/>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Duties of Students’ Election Commission Officers and Members</w:t>
      </w:r>
    </w:p>
    <w:p w14:paraId="66A1B724" w14:textId="77777777" w:rsidR="000116B7" w:rsidRDefault="000116B7">
      <w:pPr>
        <w:rPr>
          <w:rFonts w:ascii="Times New Roman" w:eastAsia="Times New Roman" w:hAnsi="Times New Roman" w:cs="Times New Roman"/>
        </w:rPr>
      </w:pPr>
    </w:p>
    <w:p w14:paraId="64FBE021" w14:textId="0369060A"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For each A.S. election, the duties of the SEC members are to:</w:t>
      </w:r>
    </w:p>
    <w:p w14:paraId="2DD23C17"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Manage and oversee all the logistics of student elections.</w:t>
      </w:r>
    </w:p>
    <w:p w14:paraId="7557F99F"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Conduct elections as authorized and outlined by the A.S. Bylaws and the ERM.</w:t>
      </w:r>
    </w:p>
    <w:p w14:paraId="4B103C9A"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lastRenderedPageBreak/>
        <w:t>Advertise activities about Associated Students and elections to potential candidates and voters in collaboration with the A.S. Marketing Department, including but not limited to:</w:t>
      </w:r>
    </w:p>
    <w:p w14:paraId="48F1B2E4" w14:textId="77777777" w:rsidR="000116B7" w:rsidRDefault="00386960">
      <w:pPr>
        <w:numPr>
          <w:ilvl w:val="5"/>
          <w:numId w:val="17"/>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Creating a theme for the marketing of elections.</w:t>
      </w:r>
    </w:p>
    <w:p w14:paraId="7B68B196" w14:textId="77777777" w:rsidR="000116B7" w:rsidRDefault="00386960">
      <w:pPr>
        <w:numPr>
          <w:ilvl w:val="5"/>
          <w:numId w:val="17"/>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Coordinating all election media efforts.</w:t>
      </w:r>
    </w:p>
    <w:p w14:paraId="7A71C2BF" w14:textId="6F1959C4" w:rsidR="000116B7" w:rsidRDefault="00386960">
      <w:pPr>
        <w:numPr>
          <w:ilvl w:val="5"/>
          <w:numId w:val="17"/>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Managing a communication and promotion plan in accordance with the SEC budget.</w:t>
      </w:r>
    </w:p>
    <w:p w14:paraId="794911F1" w14:textId="77777777" w:rsidR="000116B7" w:rsidRDefault="00386960">
      <w:pPr>
        <w:numPr>
          <w:ilvl w:val="5"/>
          <w:numId w:val="17"/>
        </w:numPr>
        <w:pBdr>
          <w:top w:val="nil"/>
          <w:left w:val="nil"/>
          <w:bottom w:val="nil"/>
          <w:right w:val="nil"/>
          <w:between w:val="nil"/>
        </w:pBdr>
        <w:ind w:left="2610"/>
        <w:contextualSpacing/>
        <w:rPr>
          <w:rFonts w:ascii="Times New Roman" w:eastAsia="Times New Roman" w:hAnsi="Times New Roman" w:cs="Times New Roman"/>
        </w:rPr>
      </w:pPr>
      <w:r>
        <w:rPr>
          <w:rFonts w:ascii="Times New Roman" w:eastAsia="Times New Roman" w:hAnsi="Times New Roman" w:cs="Times New Roman"/>
        </w:rPr>
        <w:t>Overseeing the design and developing themed publicity materials, including but not limited to: signs, posters, pamphlets, and banners in collaboration with the A.S. Marketing Department.</w:t>
      </w:r>
    </w:p>
    <w:p w14:paraId="034254CC" w14:textId="00A89CB6"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Publicize election dates and candidate filing deadlines to the students of SJSU.</w:t>
      </w:r>
    </w:p>
    <w:p w14:paraId="22BBCE88"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Clearly provide orientation to all candidates concerning policies, procedures and requirements to campaign for A.S. Office in accordance with this Section and the ERM.</w:t>
      </w:r>
    </w:p>
    <w:p w14:paraId="19EF08A2"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Establish and supervise polling and polling locations.</w:t>
      </w:r>
    </w:p>
    <w:p w14:paraId="022AF570"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Declare election results.</w:t>
      </w:r>
    </w:p>
    <w:p w14:paraId="45168136" w14:textId="19D50AF0"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Prepare, codify, and maintain all election files, including, but not limited to decisions and information pertinent to the expeditious performance of SEC activities.</w:t>
      </w:r>
    </w:p>
    <w:p w14:paraId="0B67BEF4" w14:textId="77777777"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Attend an educational training session with the Office of Student Conduct and Ethical Development on ethical behavior in student-led elections.</w:t>
      </w:r>
    </w:p>
    <w:p w14:paraId="261541F3" w14:textId="766E22C1" w:rsidR="000116B7" w:rsidRDefault="00386960">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Attend an educational training and planning session with A.S. Marketing and A.S. Events to develop the marketing and events for the elections calendar.</w:t>
      </w:r>
    </w:p>
    <w:p w14:paraId="7A3836F4" w14:textId="60AEC125" w:rsidR="008D220D" w:rsidRDefault="008D220D">
      <w:pPr>
        <w:numPr>
          <w:ilvl w:val="2"/>
          <w:numId w:val="17"/>
        </w:numPr>
        <w:pBdr>
          <w:top w:val="nil"/>
          <w:left w:val="nil"/>
          <w:bottom w:val="nil"/>
          <w:right w:val="nil"/>
          <w:between w:val="nil"/>
        </w:pBdr>
        <w:ind w:left="2160"/>
        <w:contextualSpacing/>
        <w:rPr>
          <w:rFonts w:ascii="Times New Roman" w:eastAsia="Times New Roman" w:hAnsi="Times New Roman" w:cs="Times New Roman"/>
        </w:rPr>
      </w:pPr>
      <w:r>
        <w:rPr>
          <w:rFonts w:ascii="Times New Roman" w:eastAsia="Times New Roman" w:hAnsi="Times New Roman" w:cs="Times New Roman"/>
        </w:rPr>
        <w:t>To maintain two office hours per week.</w:t>
      </w:r>
    </w:p>
    <w:p w14:paraId="188FE0AB" w14:textId="77777777" w:rsidR="000116B7" w:rsidRDefault="000116B7">
      <w:pPr>
        <w:rPr>
          <w:rFonts w:ascii="Times New Roman" w:eastAsia="Times New Roman" w:hAnsi="Times New Roman" w:cs="Times New Roman"/>
        </w:rPr>
      </w:pPr>
    </w:p>
    <w:p w14:paraId="62AACE58" w14:textId="77777777"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The duties of the Chief Elections Officer are to:</w:t>
      </w:r>
    </w:p>
    <w:p w14:paraId="4DBAF816" w14:textId="58EE7E5B"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the Chair of the SEC. This includes calling membership together for any election events and meetings.</w:t>
      </w:r>
    </w:p>
    <w:p w14:paraId="18CC2FF9" w14:textId="652BAC95"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Preside over all meetings of the SEC and provide an agenda in accordance with the Gloria Romero Open Meetings Act of 2000 and A.S. Bylaws.</w:t>
      </w:r>
    </w:p>
    <w:p w14:paraId="6C591DF9" w14:textId="35BC9E28"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Prepare the annual SEC Budget request in accordance with A.S. Budget Policies and in collaboration with the SEC Advisor.</w:t>
      </w:r>
    </w:p>
    <w:p w14:paraId="31DFD457"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Submit the SEC Budget Request to the A.S. Controller and SEC Advisor.</w:t>
      </w:r>
    </w:p>
    <w:p w14:paraId="72E1E33F" w14:textId="7580DC0A"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budget authority for the SEC.</w:t>
      </w:r>
    </w:p>
    <w:p w14:paraId="5ED7D954"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Coordinate and delegate the design of voting materials and information necessary for each polling area.</w:t>
      </w:r>
    </w:p>
    <w:p w14:paraId="19B945A8" w14:textId="6B866CBB"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Develop instructions for poll watchers.</w:t>
      </w:r>
    </w:p>
    <w:p w14:paraId="73B20536"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Coordinate and delegate the development and implementation of the Electronic Ballot/ online voting application system in collaboration with the A.S. Information Technology (“IT”) Manager.</w:t>
      </w:r>
    </w:p>
    <w:p w14:paraId="0F7ED7E4"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Submit a written report and oral report on the status and activities of the SEC to the A.S. Board of Directors at regular Board meetings.</w:t>
      </w:r>
    </w:p>
    <w:p w14:paraId="102CEF44"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26E3C857" w14:textId="77777777" w:rsidR="000116B7" w:rsidRDefault="000116B7">
      <w:pPr>
        <w:rPr>
          <w:rFonts w:ascii="Times New Roman" w:eastAsia="Times New Roman" w:hAnsi="Times New Roman" w:cs="Times New Roman"/>
        </w:rPr>
      </w:pPr>
    </w:p>
    <w:p w14:paraId="0B8973C5" w14:textId="77777777"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The duties of the Ethics Officer are to:</w:t>
      </w:r>
    </w:p>
    <w:p w14:paraId="332B0EF4" w14:textId="1F0640F0"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lastRenderedPageBreak/>
        <w:t>Serve as the Vice-Chair of the SEC. This includes assuming all the duties of the Chair in the absence of the Char.</w:t>
      </w:r>
    </w:p>
    <w:p w14:paraId="15E97DEF"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Coordinate Candidate Orientations and Ethics Meetings. </w:t>
      </w:r>
    </w:p>
    <w:p w14:paraId="399104C1"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Coordinate the supervision of polling and scheduling of poll watchers.</w:t>
      </w:r>
    </w:p>
    <w:p w14:paraId="0B702C2B"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Provide voting materials and information necessary for each polling area.</w:t>
      </w:r>
    </w:p>
    <w:p w14:paraId="695B2F1B"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Prepare instructions for poll watchers.</w:t>
      </w:r>
    </w:p>
    <w:p w14:paraId="6A2B1591"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Recording Secretary. This includes recording accurate and detailed minutes, as well as disseminating and maintaining accurate records.</w:t>
      </w:r>
    </w:p>
    <w:p w14:paraId="11E7580F"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a liaison to the Office of Student Conduct and Ethical Development.</w:t>
      </w:r>
    </w:p>
    <w:p w14:paraId="7329FF01"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a liaison to Facilities Development and Operations (“FD&amp;O”).</w:t>
      </w:r>
    </w:p>
    <w:p w14:paraId="2D28B51D" w14:textId="4DF60C88"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Set up a meeting with FD&amp;O to agree upon campaigning locations.</w:t>
      </w:r>
    </w:p>
    <w:p w14:paraId="0DB8D4CF"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Set up an in-service with the Office of Student Conduct and Ethical Development to discuss the grievance process and SEC’s role in the grievance process.</w:t>
      </w:r>
    </w:p>
    <w:p w14:paraId="06C8B051"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Review any election grievances.</w:t>
      </w:r>
    </w:p>
    <w:p w14:paraId="5C20BFDB" w14:textId="77777777" w:rsidR="000116B7" w:rsidRDefault="00386960" w:rsidP="004400C9">
      <w:pPr>
        <w:numPr>
          <w:ilvl w:val="2"/>
          <w:numId w:val="17"/>
        </w:numPr>
        <w:contextualSpacing/>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6F6D29BE" w14:textId="77777777" w:rsidR="000116B7" w:rsidRDefault="000116B7">
      <w:pPr>
        <w:pBdr>
          <w:top w:val="nil"/>
          <w:left w:val="nil"/>
          <w:bottom w:val="nil"/>
          <w:right w:val="nil"/>
          <w:between w:val="nil"/>
        </w:pBdr>
        <w:ind w:left="720" w:hanging="720"/>
        <w:rPr>
          <w:rFonts w:ascii="Times New Roman" w:eastAsia="Times New Roman" w:hAnsi="Times New Roman" w:cs="Times New Roman"/>
        </w:rPr>
      </w:pPr>
    </w:p>
    <w:p w14:paraId="49E76186" w14:textId="77777777"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The duties of the Marketing Officer are to:</w:t>
      </w:r>
    </w:p>
    <w:p w14:paraId="4C952320" w14:textId="734B92F9"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Work with the A.S. Marketing to deliver Voter Information Guide content and to create the online and print version of the Voter Information Guide by the deadline on the Elections Calendar/ Timeline.</w:t>
      </w:r>
    </w:p>
    <w:p w14:paraId="10716D7A"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Distribute Voter Information Guides to appropriate campus constituents, as well as voter instructions and materials necessary to cast a vote at each polling location.</w:t>
      </w:r>
    </w:p>
    <w:p w14:paraId="6A81958B"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Confirm that a current version of the Electronic Ballot/ online voting application is available with the Chief Elections Officer and the A.S. IT Manager.</w:t>
      </w:r>
    </w:p>
    <w:p w14:paraId="0852E67E"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a poll watcher during scheduled election dates.</w:t>
      </w:r>
    </w:p>
    <w:p w14:paraId="6F611FF3" w14:textId="355244EE"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Perform other SEC duties as designated by the SEC.</w:t>
      </w:r>
    </w:p>
    <w:p w14:paraId="7C13A59C" w14:textId="302B3CA6"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Collaborate with the SEC and A.S. Marketing Department to design apparel for the SEC. </w:t>
      </w:r>
    </w:p>
    <w:p w14:paraId="18C54716" w14:textId="05C26C26"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Plan and execute a marketing plan and theme in collaboration with the A.S. Marketing Department.</w:t>
      </w:r>
    </w:p>
    <w:p w14:paraId="6344E2BE" w14:textId="7E571D4B"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a liaison to the A.S. Marketing Department.</w:t>
      </w:r>
    </w:p>
    <w:p w14:paraId="64BB855D"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Coordinate distribution of marketing materials for all related elections events and voting.</w:t>
      </w:r>
    </w:p>
    <w:p w14:paraId="08F821AC" w14:textId="10FED46E"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Set up an in-service training with A.S. Marketing to discuss a marketing plan for the election cycle.</w:t>
      </w:r>
    </w:p>
    <w:p w14:paraId="323071A4" w14:textId="77777777" w:rsidR="000116B7" w:rsidRDefault="00386960" w:rsidP="004400C9">
      <w:pPr>
        <w:numPr>
          <w:ilvl w:val="2"/>
          <w:numId w:val="17"/>
        </w:numPr>
        <w:contextualSpacing/>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0784763A" w14:textId="77777777" w:rsidR="000116B7" w:rsidRDefault="000116B7">
      <w:pPr>
        <w:rPr>
          <w:rFonts w:ascii="Times New Roman" w:eastAsia="Times New Roman" w:hAnsi="Times New Roman" w:cs="Times New Roman"/>
        </w:rPr>
      </w:pPr>
    </w:p>
    <w:p w14:paraId="7FB833C8" w14:textId="77777777"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The duties of the Events Officer are to:</w:t>
      </w:r>
    </w:p>
    <w:p w14:paraId="58A78002" w14:textId="2CCFAE8D"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Collaborate with the SEC and A.S. Events to plan and execute election events.</w:t>
      </w:r>
    </w:p>
    <w:p w14:paraId="2CE6AC69"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Attend and facilitate a minimum of four (4) election events.</w:t>
      </w:r>
    </w:p>
    <w:p w14:paraId="28711043"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Ensure that marketing materials are available at all election events.</w:t>
      </w:r>
    </w:p>
    <w:p w14:paraId="1489A532"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Set up an in-service with A.S. Marketing and Events.</w:t>
      </w:r>
    </w:p>
    <w:p w14:paraId="7F93343F"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lastRenderedPageBreak/>
        <w:t>Serve as a poll watcher during scheduled election dates.</w:t>
      </w:r>
    </w:p>
    <w:p w14:paraId="4D4840DC" w14:textId="7C7EA0B8"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Perform other SEC duties designated by the SEC.</w:t>
      </w:r>
    </w:p>
    <w:p w14:paraId="67ED0805" w14:textId="77777777" w:rsidR="000116B7" w:rsidRDefault="00386960" w:rsidP="004400C9">
      <w:pPr>
        <w:numPr>
          <w:ilvl w:val="2"/>
          <w:numId w:val="17"/>
        </w:numPr>
        <w:contextualSpacing/>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0B598854" w14:textId="77777777" w:rsidR="000116B7" w:rsidRDefault="000116B7">
      <w:pPr>
        <w:rPr>
          <w:rFonts w:ascii="Times New Roman" w:eastAsia="Times New Roman" w:hAnsi="Times New Roman" w:cs="Times New Roman"/>
        </w:rPr>
      </w:pPr>
    </w:p>
    <w:p w14:paraId="04CFB032" w14:textId="77777777"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The duties of the Election Consultants are to:</w:t>
      </w:r>
    </w:p>
    <w:p w14:paraId="2EA7320D"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Provide input and consultation about all areas of the election process, voter engagement, and interpreting and applying election rules and regulations.</w:t>
      </w:r>
    </w:p>
    <w:p w14:paraId="5F37E5ED" w14:textId="6011B5AB"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Help market and execute any candidate or election event alongside the SEC Marketing Officer and the Events Officers.</w:t>
      </w:r>
    </w:p>
    <w:p w14:paraId="7E7CA0B1" w14:textId="1B8E1513"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a voting member on the SEC meetings.</w:t>
      </w:r>
    </w:p>
    <w:p w14:paraId="0E2DA036"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a poll watcher during scheduled election dates.</w:t>
      </w:r>
    </w:p>
    <w:p w14:paraId="0767FF7A" w14:textId="77777777" w:rsidR="000116B7" w:rsidRDefault="00386960" w:rsidP="004400C9">
      <w:pPr>
        <w:numPr>
          <w:ilvl w:val="2"/>
          <w:numId w:val="17"/>
        </w:numPr>
        <w:contextualSpacing/>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3BC0A637"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Perform other SEC duties as designated by the Students’ Election Commission.</w:t>
      </w:r>
    </w:p>
    <w:p w14:paraId="68B55CFA" w14:textId="77777777" w:rsidR="000116B7" w:rsidRDefault="000116B7">
      <w:pPr>
        <w:rPr>
          <w:rFonts w:ascii="Times New Roman" w:eastAsia="Times New Roman" w:hAnsi="Times New Roman" w:cs="Times New Roman"/>
        </w:rPr>
      </w:pPr>
    </w:p>
    <w:p w14:paraId="10BCCA39" w14:textId="77777777"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The duties of the Students-at-Large are to:</w:t>
      </w:r>
    </w:p>
    <w:p w14:paraId="35A6B9A9" w14:textId="68DA6264"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Help with the execution of any election events and marketing.</w:t>
      </w:r>
    </w:p>
    <w:p w14:paraId="582D50C6" w14:textId="5F0CF174"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a voting member on the SEC meetings.</w:t>
      </w:r>
    </w:p>
    <w:p w14:paraId="5D80A79A" w14:textId="0E97C6E3"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at the discretion of and be responsive to requests from the Election Officers of the SEC.</w:t>
      </w:r>
    </w:p>
    <w:p w14:paraId="2BAA9976" w14:textId="77777777" w:rsidR="000116B7" w:rsidRDefault="000116B7">
      <w:pPr>
        <w:rPr>
          <w:rFonts w:ascii="Times New Roman" w:eastAsia="Times New Roman" w:hAnsi="Times New Roman" w:cs="Times New Roman"/>
        </w:rPr>
      </w:pPr>
    </w:p>
    <w:p w14:paraId="4ACE0787" w14:textId="24F41403"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The duties of the SEC Advisor are to:</w:t>
      </w:r>
    </w:p>
    <w:p w14:paraId="5D03A0B4" w14:textId="48DCAC55"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Ensure compliance with the A.S. Governing Documents, Gloria Romero Open Meetings Act of 2000, Robert’s Rules of Order, and University policy.</w:t>
      </w:r>
    </w:p>
    <w:p w14:paraId="6F391159" w14:textId="26DD5279"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Provide guidance to the Chief Elections Officer concerning SEC training, meeting agendas and procedures, and any goals and expectations set by the Board of Directors for that election cycle. </w:t>
      </w:r>
    </w:p>
    <w:p w14:paraId="7B5B7C1D" w14:textId="6A09821F"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an advisor to the SEC on meeting procedures, and the interpretation, and application of the A.S. Bylaws and ERM</w:t>
      </w:r>
      <w:r w:rsidR="008D220D">
        <w:rPr>
          <w:rFonts w:ascii="Times New Roman" w:eastAsia="Times New Roman" w:hAnsi="Times New Roman" w:cs="Times New Roman"/>
        </w:rPr>
        <w:t xml:space="preserve"> </w:t>
      </w:r>
      <w:r>
        <w:rPr>
          <w:rFonts w:ascii="Times New Roman" w:eastAsia="Times New Roman" w:hAnsi="Times New Roman" w:cs="Times New Roman"/>
        </w:rPr>
        <w:t>as they pertain to elections activities and decisions of the SEC.</w:t>
      </w:r>
    </w:p>
    <w:p w14:paraId="7FB55D3E" w14:textId="136CD18C"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Remain neutral and unbiased with regard to all candidates, candidate activities, and grievances, as well as have no undue influence over SEC decisions.</w:t>
      </w:r>
    </w:p>
    <w:p w14:paraId="6BC70556" w14:textId="77777777" w:rsidR="000116B7" w:rsidRDefault="00386960">
      <w:pPr>
        <w:numPr>
          <w:ilvl w:val="2"/>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Serve as the Chair of the Elections Appeals Board.</w:t>
      </w:r>
    </w:p>
    <w:p w14:paraId="4D24B126" w14:textId="77777777" w:rsidR="000116B7" w:rsidRDefault="000116B7">
      <w:pPr>
        <w:rPr>
          <w:rFonts w:ascii="Times New Roman" w:eastAsia="Times New Roman" w:hAnsi="Times New Roman" w:cs="Times New Roman"/>
        </w:rPr>
      </w:pPr>
    </w:p>
    <w:p w14:paraId="13ACD0DB" w14:textId="77777777" w:rsidR="000116B7" w:rsidRDefault="00386960">
      <w:pPr>
        <w:numPr>
          <w:ilvl w:val="0"/>
          <w:numId w:val="17"/>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 xml:space="preserve"> Students’ Election Commission Operations</w:t>
      </w:r>
    </w:p>
    <w:p w14:paraId="67D51110" w14:textId="77777777" w:rsidR="000116B7" w:rsidRDefault="000116B7">
      <w:pPr>
        <w:rPr>
          <w:rFonts w:ascii="Times New Roman" w:eastAsia="Times New Roman" w:hAnsi="Times New Roman" w:cs="Times New Roman"/>
        </w:rPr>
      </w:pPr>
    </w:p>
    <w:p w14:paraId="73FC72CB" w14:textId="77777777" w:rsidR="000116B7" w:rsidRDefault="00386960">
      <w:pPr>
        <w:numPr>
          <w:ilvl w:val="3"/>
          <w:numId w:val="17"/>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 xml:space="preserve">The provisions of Article IV, Section XII shall be in effect for all elections authorized by the Board of Directors or the A.S. Bylaws. Amendments shall be made in accordance with the A.S. Bylaws. </w:t>
      </w:r>
    </w:p>
    <w:p w14:paraId="36CCC9BC" w14:textId="7AF86EA5" w:rsidR="000116B7" w:rsidRDefault="00386960">
      <w:pPr>
        <w:numPr>
          <w:ilvl w:val="4"/>
          <w:numId w:val="17"/>
        </w:numPr>
        <w:pBdr>
          <w:top w:val="nil"/>
          <w:left w:val="nil"/>
          <w:bottom w:val="nil"/>
          <w:right w:val="nil"/>
          <w:between w:val="nil"/>
        </w:pBdr>
        <w:ind w:left="2340"/>
        <w:contextualSpacing/>
        <w:rPr>
          <w:rFonts w:ascii="Times New Roman" w:eastAsia="Times New Roman" w:hAnsi="Times New Roman" w:cs="Times New Roman"/>
        </w:rPr>
      </w:pPr>
      <w:r>
        <w:rPr>
          <w:rFonts w:ascii="Times New Roman" w:eastAsia="Times New Roman" w:hAnsi="Times New Roman" w:cs="Times New Roman"/>
        </w:rPr>
        <w:t>Article IV, Section XII shall apply to all areas recognized as SJSU.</w:t>
      </w:r>
    </w:p>
    <w:p w14:paraId="69641207" w14:textId="77777777" w:rsidR="000116B7" w:rsidRDefault="00386960">
      <w:pPr>
        <w:numPr>
          <w:ilvl w:val="4"/>
          <w:numId w:val="17"/>
        </w:numPr>
        <w:pBdr>
          <w:top w:val="nil"/>
          <w:left w:val="nil"/>
          <w:bottom w:val="nil"/>
          <w:right w:val="nil"/>
          <w:between w:val="nil"/>
        </w:pBdr>
        <w:ind w:left="2340"/>
        <w:contextualSpacing/>
        <w:rPr>
          <w:rFonts w:ascii="Times New Roman" w:eastAsia="Times New Roman" w:hAnsi="Times New Roman" w:cs="Times New Roman"/>
        </w:rPr>
      </w:pPr>
      <w:r>
        <w:rPr>
          <w:rFonts w:ascii="Times New Roman" w:eastAsia="Times New Roman" w:hAnsi="Times New Roman" w:cs="Times New Roman"/>
        </w:rPr>
        <w:t>Article IV, Section XII shall apply to all matriculated SJSU students.</w:t>
      </w:r>
    </w:p>
    <w:p w14:paraId="3F14837D" w14:textId="77777777" w:rsidR="000116B7" w:rsidRDefault="000116B7">
      <w:pPr>
        <w:rPr>
          <w:rFonts w:ascii="Times New Roman" w:eastAsia="Times New Roman" w:hAnsi="Times New Roman" w:cs="Times New Roman"/>
        </w:rPr>
      </w:pPr>
    </w:p>
    <w:p w14:paraId="1105304C" w14:textId="27B9AC79" w:rsidR="000116B7" w:rsidRDefault="00386960">
      <w:pPr>
        <w:numPr>
          <w:ilvl w:val="3"/>
          <w:numId w:val="17"/>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Decisions by the SEC shall occur without undue influence by or from the A.S. non-student/student staff or A.S. Board.</w:t>
      </w:r>
      <w:r>
        <w:rPr>
          <w:rFonts w:ascii="Times New Roman" w:eastAsia="Times New Roman" w:hAnsi="Times New Roman" w:cs="Times New Roman"/>
        </w:rPr>
        <w:br/>
      </w:r>
    </w:p>
    <w:p w14:paraId="0F1A9DF1" w14:textId="77777777" w:rsidR="000116B7" w:rsidRDefault="00386960">
      <w:pPr>
        <w:numPr>
          <w:ilvl w:val="3"/>
          <w:numId w:val="17"/>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lastRenderedPageBreak/>
        <w:t>All matters of action shall be decided by a majority vote of currently appointed voting members.</w:t>
      </w:r>
    </w:p>
    <w:p w14:paraId="0B29E139" w14:textId="77777777" w:rsidR="000116B7" w:rsidRDefault="000116B7">
      <w:pPr>
        <w:rPr>
          <w:rFonts w:ascii="Times New Roman" w:eastAsia="Times New Roman" w:hAnsi="Times New Roman" w:cs="Times New Roman"/>
        </w:rPr>
      </w:pPr>
    </w:p>
    <w:p w14:paraId="60B203CC" w14:textId="77777777" w:rsidR="000116B7" w:rsidRDefault="00386960">
      <w:pPr>
        <w:numPr>
          <w:ilvl w:val="3"/>
          <w:numId w:val="17"/>
        </w:numPr>
        <w:pBdr>
          <w:top w:val="nil"/>
          <w:left w:val="nil"/>
          <w:bottom w:val="nil"/>
          <w:right w:val="nil"/>
          <w:between w:val="nil"/>
        </w:pBdr>
        <w:ind w:left="1530"/>
        <w:contextualSpacing/>
        <w:rPr>
          <w:rFonts w:ascii="Times New Roman" w:eastAsia="Times New Roman" w:hAnsi="Times New Roman" w:cs="Times New Roman"/>
        </w:rPr>
      </w:pPr>
      <w:r>
        <w:rPr>
          <w:rFonts w:ascii="Times New Roman" w:eastAsia="Times New Roman" w:hAnsi="Times New Roman" w:cs="Times New Roman"/>
        </w:rPr>
        <w:t>Elections Officers and the Election Consultants shall maintain officer hours during all election cycles.</w:t>
      </w:r>
    </w:p>
    <w:p w14:paraId="28489CE0" w14:textId="5FBACAD4" w:rsidR="000116B7" w:rsidRDefault="00386960">
      <w:pPr>
        <w:numPr>
          <w:ilvl w:val="0"/>
          <w:numId w:val="20"/>
        </w:numPr>
        <w:pBdr>
          <w:top w:val="nil"/>
          <w:left w:val="nil"/>
          <w:bottom w:val="nil"/>
          <w:right w:val="nil"/>
          <w:between w:val="nil"/>
        </w:pBdr>
        <w:ind w:left="2340"/>
        <w:contextualSpacing/>
        <w:rPr>
          <w:rFonts w:ascii="Times New Roman" w:eastAsia="Times New Roman" w:hAnsi="Times New Roman" w:cs="Times New Roman"/>
        </w:rPr>
      </w:pPr>
      <w:r>
        <w:rPr>
          <w:rFonts w:ascii="Times New Roman" w:eastAsia="Times New Roman" w:hAnsi="Times New Roman" w:cs="Times New Roman"/>
        </w:rPr>
        <w:t xml:space="preserve">Election Officers shall maintain a minimum of </w:t>
      </w:r>
      <w:r w:rsidR="009F3F6F">
        <w:rPr>
          <w:rFonts w:ascii="Times New Roman" w:eastAsia="Times New Roman" w:hAnsi="Times New Roman" w:cs="Times New Roman"/>
        </w:rPr>
        <w:t>two</w:t>
      </w:r>
      <w:r>
        <w:rPr>
          <w:rFonts w:ascii="Times New Roman" w:eastAsia="Times New Roman" w:hAnsi="Times New Roman" w:cs="Times New Roman"/>
        </w:rPr>
        <w:t xml:space="preserve"> (</w:t>
      </w:r>
      <w:r w:rsidR="009F3F6F">
        <w:rPr>
          <w:rFonts w:ascii="Times New Roman" w:eastAsia="Times New Roman" w:hAnsi="Times New Roman" w:cs="Times New Roman"/>
        </w:rPr>
        <w:t>2</w:t>
      </w:r>
      <w:r>
        <w:rPr>
          <w:rFonts w:ascii="Times New Roman" w:eastAsia="Times New Roman" w:hAnsi="Times New Roman" w:cs="Times New Roman"/>
        </w:rPr>
        <w:t>) office hours per week during all election cycles.</w:t>
      </w:r>
    </w:p>
    <w:p w14:paraId="04B70935" w14:textId="77777777" w:rsidR="000116B7" w:rsidRDefault="00386960">
      <w:pPr>
        <w:numPr>
          <w:ilvl w:val="2"/>
          <w:numId w:val="20"/>
        </w:numPr>
        <w:pBdr>
          <w:top w:val="nil"/>
          <w:left w:val="nil"/>
          <w:bottom w:val="nil"/>
          <w:right w:val="nil"/>
          <w:between w:val="nil"/>
        </w:pBdr>
        <w:ind w:left="2610" w:hanging="90"/>
        <w:contextualSpacing/>
        <w:rPr>
          <w:rFonts w:ascii="Times New Roman" w:eastAsia="Times New Roman" w:hAnsi="Times New Roman" w:cs="Times New Roman"/>
        </w:rPr>
      </w:pPr>
      <w:r>
        <w:rPr>
          <w:rFonts w:ascii="Times New Roman" w:eastAsia="Times New Roman" w:hAnsi="Times New Roman" w:cs="Times New Roman"/>
        </w:rPr>
        <w:t>Office hours can include tabling around campus to promote election activities.</w:t>
      </w:r>
    </w:p>
    <w:p w14:paraId="7CE8E2D5" w14:textId="191A739A" w:rsidR="000116B7" w:rsidRDefault="00386960">
      <w:pPr>
        <w:numPr>
          <w:ilvl w:val="0"/>
          <w:numId w:val="20"/>
        </w:numPr>
        <w:pBdr>
          <w:top w:val="nil"/>
          <w:left w:val="nil"/>
          <w:bottom w:val="nil"/>
          <w:right w:val="nil"/>
          <w:between w:val="nil"/>
        </w:pBdr>
        <w:ind w:left="2340"/>
        <w:contextualSpacing/>
        <w:rPr>
          <w:rFonts w:ascii="Times New Roman" w:eastAsia="Times New Roman" w:hAnsi="Times New Roman" w:cs="Times New Roman"/>
        </w:rPr>
      </w:pPr>
      <w:r>
        <w:rPr>
          <w:rFonts w:ascii="Times New Roman" w:eastAsia="Times New Roman" w:hAnsi="Times New Roman" w:cs="Times New Roman"/>
        </w:rPr>
        <w:t>Election Consultants shall maintain a minimum of two (2) office hours per week during all election cycles.</w:t>
      </w:r>
    </w:p>
    <w:p w14:paraId="0D530882" w14:textId="77777777" w:rsidR="000116B7" w:rsidRDefault="000116B7">
      <w:pPr>
        <w:rPr>
          <w:rFonts w:ascii="Times New Roman" w:eastAsia="Times New Roman" w:hAnsi="Times New Roman" w:cs="Times New Roman"/>
        </w:rPr>
      </w:pPr>
    </w:p>
    <w:p w14:paraId="457A11E8"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XIII - Ad Hoc Committees</w:t>
      </w:r>
    </w:p>
    <w:p w14:paraId="770DD156" w14:textId="77777777" w:rsidR="000116B7" w:rsidRDefault="000116B7">
      <w:pPr>
        <w:rPr>
          <w:rFonts w:ascii="Times New Roman" w:eastAsia="Times New Roman" w:hAnsi="Times New Roman" w:cs="Times New Roman"/>
        </w:rPr>
      </w:pPr>
    </w:p>
    <w:p w14:paraId="6824CB33" w14:textId="77777777" w:rsidR="000116B7" w:rsidRDefault="00386960">
      <w:pPr>
        <w:numPr>
          <w:ilvl w:val="0"/>
          <w:numId w:val="39"/>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Creating an Ad Hoc Committee</w:t>
      </w:r>
    </w:p>
    <w:p w14:paraId="66944036" w14:textId="77777777" w:rsidR="000116B7" w:rsidRDefault="000116B7">
      <w:pPr>
        <w:ind w:left="360"/>
        <w:rPr>
          <w:rFonts w:ascii="Times New Roman" w:eastAsia="Times New Roman" w:hAnsi="Times New Roman" w:cs="Times New Roman"/>
        </w:rPr>
      </w:pPr>
    </w:p>
    <w:p w14:paraId="60704BE7" w14:textId="77777777" w:rsidR="000116B7" w:rsidRDefault="00386960">
      <w:pPr>
        <w:numPr>
          <w:ilvl w:val="3"/>
          <w:numId w:val="3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Ad Hoc Committees of the Board of Directors shall be created by any member of the Board, with majority vote of the Board members present and voting, when, and if, the need arises.</w:t>
      </w:r>
    </w:p>
    <w:p w14:paraId="4F1CD986" w14:textId="77777777" w:rsidR="000116B7" w:rsidRDefault="000116B7">
      <w:pPr>
        <w:ind w:left="1080"/>
        <w:rPr>
          <w:rFonts w:ascii="Times New Roman" w:eastAsia="Times New Roman" w:hAnsi="Times New Roman" w:cs="Times New Roman"/>
        </w:rPr>
      </w:pPr>
    </w:p>
    <w:p w14:paraId="20D1C625" w14:textId="26D1A606" w:rsidR="000116B7" w:rsidRDefault="00386960">
      <w:pPr>
        <w:numPr>
          <w:ilvl w:val="3"/>
          <w:numId w:val="3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Ad Hoc Committee Chairs shall be designated by a majority vote of the Board of Directors present and voting.</w:t>
      </w:r>
    </w:p>
    <w:p w14:paraId="2AAB3277" w14:textId="77777777" w:rsidR="000116B7" w:rsidRDefault="000116B7">
      <w:pPr>
        <w:ind w:left="1080"/>
        <w:rPr>
          <w:rFonts w:ascii="Times New Roman" w:eastAsia="Times New Roman" w:hAnsi="Times New Roman" w:cs="Times New Roman"/>
        </w:rPr>
      </w:pPr>
    </w:p>
    <w:p w14:paraId="04BBBB7A" w14:textId="51741395" w:rsidR="000116B7" w:rsidRDefault="00386960">
      <w:pPr>
        <w:numPr>
          <w:ilvl w:val="3"/>
          <w:numId w:val="3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In the event that an election between two (2) or more individuals for an Ad Hoc Committee Chair is necessary, the runner-up candidate shall be designated Vice-Chair.</w:t>
      </w:r>
    </w:p>
    <w:p w14:paraId="3113EC4C" w14:textId="77777777" w:rsidR="000116B7" w:rsidRDefault="000116B7">
      <w:pPr>
        <w:ind w:left="1080"/>
        <w:rPr>
          <w:rFonts w:ascii="Times New Roman" w:eastAsia="Times New Roman" w:hAnsi="Times New Roman" w:cs="Times New Roman"/>
        </w:rPr>
      </w:pPr>
    </w:p>
    <w:p w14:paraId="645CE331" w14:textId="23526F12" w:rsidR="000116B7" w:rsidRDefault="00386960">
      <w:pPr>
        <w:numPr>
          <w:ilvl w:val="3"/>
          <w:numId w:val="3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of the Ad Hoc Committee may designate Committee composition, purpose, and duties so long as composition follows the parameters set in this Section and is passed with majority vote by the Board of Directors.</w:t>
      </w:r>
    </w:p>
    <w:p w14:paraId="5A84C8DC" w14:textId="77777777" w:rsidR="000116B7" w:rsidRDefault="000116B7">
      <w:pPr>
        <w:ind w:left="1080"/>
        <w:rPr>
          <w:rFonts w:ascii="Times New Roman" w:eastAsia="Times New Roman" w:hAnsi="Times New Roman" w:cs="Times New Roman"/>
        </w:rPr>
      </w:pPr>
    </w:p>
    <w:p w14:paraId="331A75A4" w14:textId="3AA62186" w:rsidR="000116B7" w:rsidRDefault="00386960">
      <w:pPr>
        <w:numPr>
          <w:ilvl w:val="3"/>
          <w:numId w:val="3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In the event that no candidate is appointed for an Ad Hoc Committee Chair or Vice-Chair position, the Board of Directors Chair shall serve in the position or select a designee, who need not be a member of the Board of Directors.</w:t>
      </w:r>
    </w:p>
    <w:p w14:paraId="191FE6A1" w14:textId="77777777" w:rsidR="000116B7" w:rsidRDefault="000116B7">
      <w:pPr>
        <w:rPr>
          <w:rFonts w:ascii="Times New Roman" w:eastAsia="Times New Roman" w:hAnsi="Times New Roman" w:cs="Times New Roman"/>
        </w:rPr>
      </w:pPr>
    </w:p>
    <w:p w14:paraId="77DF5DFD" w14:textId="77777777" w:rsidR="000116B7" w:rsidRDefault="00386960">
      <w:pPr>
        <w:numPr>
          <w:ilvl w:val="0"/>
          <w:numId w:val="39"/>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Committee Operations</w:t>
      </w:r>
    </w:p>
    <w:p w14:paraId="4F25B942" w14:textId="77777777" w:rsidR="000116B7" w:rsidRDefault="000116B7">
      <w:pPr>
        <w:ind w:left="360"/>
        <w:rPr>
          <w:rFonts w:ascii="Times New Roman" w:eastAsia="Times New Roman" w:hAnsi="Times New Roman" w:cs="Times New Roman"/>
        </w:rPr>
      </w:pPr>
    </w:p>
    <w:p w14:paraId="7540E6AD" w14:textId="77777777" w:rsidR="000116B7" w:rsidRDefault="00386960">
      <w:pPr>
        <w:numPr>
          <w:ilvl w:val="3"/>
          <w:numId w:val="3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No Ad Hoc Committee shall be comprised of more than seven (7) members of the Board of Directors as voting members, but Students-at-Large may be a large part of Ad Hoc Committees.</w:t>
      </w:r>
    </w:p>
    <w:p w14:paraId="55DE628C" w14:textId="77777777" w:rsidR="000116B7" w:rsidRDefault="000116B7">
      <w:pPr>
        <w:rPr>
          <w:rFonts w:ascii="Times New Roman" w:eastAsia="Times New Roman" w:hAnsi="Times New Roman" w:cs="Times New Roman"/>
        </w:rPr>
      </w:pPr>
    </w:p>
    <w:p w14:paraId="4F777DAF" w14:textId="5A800FF6" w:rsidR="000116B7" w:rsidRDefault="00386960">
      <w:pPr>
        <w:numPr>
          <w:ilvl w:val="3"/>
          <w:numId w:val="3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Ad Hoc Committee Chair shall be responsible for communicating to the appropriate individual</w:t>
      </w:r>
      <w:r w:rsidR="00603316">
        <w:rPr>
          <w:rFonts w:ascii="Times New Roman" w:eastAsia="Times New Roman" w:hAnsi="Times New Roman" w:cs="Times New Roman"/>
        </w:rPr>
        <w:t>’</w:t>
      </w:r>
      <w:r>
        <w:rPr>
          <w:rFonts w:ascii="Times New Roman" w:eastAsia="Times New Roman" w:hAnsi="Times New Roman" w:cs="Times New Roman"/>
        </w:rPr>
        <w:t>s information regarding time and place of public hearings.</w:t>
      </w:r>
    </w:p>
    <w:p w14:paraId="361D80D6" w14:textId="77777777" w:rsidR="000116B7" w:rsidRDefault="000116B7">
      <w:pPr>
        <w:ind w:left="1080"/>
      </w:pPr>
    </w:p>
    <w:p w14:paraId="24E4588D" w14:textId="77777777" w:rsidR="000116B7" w:rsidRDefault="00386960">
      <w:pPr>
        <w:numPr>
          <w:ilvl w:val="3"/>
          <w:numId w:val="3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will preside over all meetings of the A.S. Ad Hoc Committee and provide an agenda in accordance with the Gloria Romero Open Meeting Act of 2000 and the A.S. Bylaws.</w:t>
      </w:r>
    </w:p>
    <w:p w14:paraId="6725E5A6" w14:textId="77777777" w:rsidR="000116B7" w:rsidRDefault="000116B7">
      <w:pPr>
        <w:ind w:left="1080"/>
      </w:pPr>
    </w:p>
    <w:p w14:paraId="33E7F5A2" w14:textId="77777777" w:rsidR="000116B7" w:rsidRDefault="00386960">
      <w:pPr>
        <w:numPr>
          <w:ilvl w:val="3"/>
          <w:numId w:val="3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 report to the Board of Directors shall be mandatory at the conclusion of an Ad Hoc Committee's task. The Board may require interim reports on the committee’s progress. The Chair of the Board of Directors Chair place these reports on the Board Agenda.</w:t>
      </w:r>
    </w:p>
    <w:p w14:paraId="64C72A01" w14:textId="77777777" w:rsidR="000116B7" w:rsidRDefault="000116B7">
      <w:pPr>
        <w:rPr>
          <w:rFonts w:ascii="Times New Roman" w:eastAsia="Times New Roman" w:hAnsi="Times New Roman" w:cs="Times New Roman"/>
        </w:rPr>
      </w:pPr>
    </w:p>
    <w:p w14:paraId="0BD2692A" w14:textId="77777777" w:rsidR="000116B7" w:rsidRDefault="000116B7">
      <w:pPr>
        <w:rPr>
          <w:rFonts w:ascii="Times New Roman" w:eastAsia="Times New Roman" w:hAnsi="Times New Roman" w:cs="Times New Roman"/>
        </w:rPr>
      </w:pPr>
    </w:p>
    <w:p w14:paraId="2219247C" w14:textId="77777777" w:rsidR="000116B7" w:rsidRDefault="00386960">
      <w:pPr>
        <w:rPr>
          <w:rFonts w:ascii="Times New Roman" w:eastAsia="Times New Roman" w:hAnsi="Times New Roman" w:cs="Times New Roman"/>
          <w:b/>
          <w:u w:val="single"/>
        </w:rPr>
      </w:pPr>
      <w:r>
        <w:rPr>
          <w:rFonts w:ascii="Times New Roman" w:eastAsia="Times New Roman" w:hAnsi="Times New Roman" w:cs="Times New Roman"/>
          <w:b/>
          <w:u w:val="single"/>
        </w:rPr>
        <w:t>Article V: Elections, Qualifications, and Election Appeals Board</w:t>
      </w:r>
    </w:p>
    <w:p w14:paraId="399973AD" w14:textId="77777777" w:rsidR="000116B7" w:rsidRDefault="000116B7">
      <w:pPr>
        <w:rPr>
          <w:rFonts w:ascii="Times New Roman" w:eastAsia="Times New Roman" w:hAnsi="Times New Roman" w:cs="Times New Roman"/>
        </w:rPr>
      </w:pPr>
    </w:p>
    <w:p w14:paraId="4EF78A64"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 – Elections</w:t>
      </w:r>
    </w:p>
    <w:p w14:paraId="0984F04E" w14:textId="77777777" w:rsidR="000116B7" w:rsidRDefault="000116B7">
      <w:pPr>
        <w:rPr>
          <w:rFonts w:ascii="Times New Roman" w:eastAsia="Times New Roman" w:hAnsi="Times New Roman" w:cs="Times New Roman"/>
        </w:rPr>
      </w:pPr>
    </w:p>
    <w:p w14:paraId="4C0388DF" w14:textId="77777777" w:rsidR="000116B7" w:rsidRDefault="00386960">
      <w:pPr>
        <w:numPr>
          <w:ilvl w:val="0"/>
          <w:numId w:val="38"/>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 Rules</w:t>
      </w:r>
    </w:p>
    <w:p w14:paraId="3EA6B71E" w14:textId="77777777" w:rsidR="000116B7" w:rsidRDefault="000116B7">
      <w:pPr>
        <w:ind w:left="360"/>
        <w:rPr>
          <w:rFonts w:ascii="Times New Roman" w:eastAsia="Times New Roman" w:hAnsi="Times New Roman" w:cs="Times New Roman"/>
        </w:rPr>
      </w:pPr>
    </w:p>
    <w:p w14:paraId="1CCBC727" w14:textId="77777777" w:rsidR="000116B7" w:rsidRDefault="00386960">
      <w:pPr>
        <w:numPr>
          <w:ilvl w:val="3"/>
          <w:numId w:val="3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Candidates for Associated Students offices shall file separately.</w:t>
      </w:r>
    </w:p>
    <w:p w14:paraId="50A3E10F" w14:textId="77777777" w:rsidR="000116B7" w:rsidRDefault="000116B7">
      <w:pPr>
        <w:ind w:left="1080"/>
      </w:pPr>
    </w:p>
    <w:p w14:paraId="39FDD7A3" w14:textId="297D9D6E" w:rsidR="000116B7" w:rsidRDefault="00386960">
      <w:pPr>
        <w:numPr>
          <w:ilvl w:val="3"/>
          <w:numId w:val="3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The elections of the Associated Students Board of Directors shall be held during the </w:t>
      </w:r>
      <w:r w:rsidR="00603316">
        <w:rPr>
          <w:rFonts w:ascii="Times New Roman" w:eastAsia="Times New Roman" w:hAnsi="Times New Roman" w:cs="Times New Roman"/>
        </w:rPr>
        <w:t>month</w:t>
      </w:r>
      <w:r>
        <w:rPr>
          <w:rFonts w:ascii="Times New Roman" w:eastAsia="Times New Roman" w:hAnsi="Times New Roman" w:cs="Times New Roman"/>
        </w:rPr>
        <w:t xml:space="preserve"> of April.</w:t>
      </w:r>
    </w:p>
    <w:p w14:paraId="5A46643A" w14:textId="77777777" w:rsidR="000116B7" w:rsidRDefault="000116B7">
      <w:pPr>
        <w:ind w:left="1080"/>
      </w:pPr>
    </w:p>
    <w:p w14:paraId="597FE102" w14:textId="252BADD5" w:rsidR="000116B7" w:rsidRDefault="00386960">
      <w:pPr>
        <w:numPr>
          <w:ilvl w:val="3"/>
          <w:numId w:val="3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General election voting shall be no less than forty-eight (48) hours and no more than one (1) full week.</w:t>
      </w:r>
    </w:p>
    <w:p w14:paraId="19E7DEB3" w14:textId="17B88352" w:rsidR="000116B7" w:rsidRDefault="00386960">
      <w:pPr>
        <w:numPr>
          <w:ilvl w:val="4"/>
          <w:numId w:val="38"/>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Should the SEC determine that accommodations for lost time from an unexpected event be necessary, it can extend election voting for up to one (1) full week. An unexpected event can be, but is not limited to, the following:</w:t>
      </w:r>
    </w:p>
    <w:p w14:paraId="6F572BC0" w14:textId="77777777" w:rsidR="000116B7" w:rsidRDefault="00386960">
      <w:pPr>
        <w:numPr>
          <w:ilvl w:val="5"/>
          <w:numId w:val="38"/>
        </w:numPr>
        <w:pBdr>
          <w:top w:val="nil"/>
          <w:left w:val="nil"/>
          <w:bottom w:val="nil"/>
          <w:right w:val="nil"/>
          <w:between w:val="nil"/>
        </w:pBdr>
        <w:ind w:left="2520"/>
        <w:contextualSpacing/>
        <w:rPr>
          <w:rFonts w:ascii="Times New Roman" w:eastAsia="Times New Roman" w:hAnsi="Times New Roman" w:cs="Times New Roman"/>
        </w:rPr>
      </w:pPr>
      <w:r>
        <w:rPr>
          <w:rFonts w:ascii="Times New Roman" w:eastAsia="Times New Roman" w:hAnsi="Times New Roman" w:cs="Times New Roman"/>
        </w:rPr>
        <w:t>Natural Disaster</w:t>
      </w:r>
    </w:p>
    <w:p w14:paraId="7E3663D3" w14:textId="77777777" w:rsidR="000116B7" w:rsidRDefault="00386960">
      <w:pPr>
        <w:numPr>
          <w:ilvl w:val="5"/>
          <w:numId w:val="38"/>
        </w:numPr>
        <w:pBdr>
          <w:top w:val="nil"/>
          <w:left w:val="nil"/>
          <w:bottom w:val="nil"/>
          <w:right w:val="nil"/>
          <w:between w:val="nil"/>
        </w:pBdr>
        <w:ind w:left="2520"/>
        <w:contextualSpacing/>
        <w:rPr>
          <w:rFonts w:ascii="Times New Roman" w:eastAsia="Times New Roman" w:hAnsi="Times New Roman" w:cs="Times New Roman"/>
        </w:rPr>
      </w:pPr>
      <w:r>
        <w:rPr>
          <w:rFonts w:ascii="Times New Roman" w:eastAsia="Times New Roman" w:hAnsi="Times New Roman" w:cs="Times New Roman"/>
        </w:rPr>
        <w:t>Campus Shutdown</w:t>
      </w:r>
    </w:p>
    <w:p w14:paraId="07A09842" w14:textId="77777777" w:rsidR="000116B7" w:rsidRDefault="00386960">
      <w:pPr>
        <w:numPr>
          <w:ilvl w:val="5"/>
          <w:numId w:val="38"/>
        </w:numPr>
        <w:pBdr>
          <w:top w:val="nil"/>
          <w:left w:val="nil"/>
          <w:bottom w:val="nil"/>
          <w:right w:val="nil"/>
          <w:between w:val="nil"/>
        </w:pBdr>
        <w:ind w:left="2520"/>
        <w:contextualSpacing/>
        <w:rPr>
          <w:rFonts w:ascii="Times New Roman" w:eastAsia="Times New Roman" w:hAnsi="Times New Roman" w:cs="Times New Roman"/>
        </w:rPr>
      </w:pPr>
      <w:r>
        <w:rPr>
          <w:rFonts w:ascii="Times New Roman" w:eastAsia="Times New Roman" w:hAnsi="Times New Roman" w:cs="Times New Roman"/>
        </w:rPr>
        <w:t>Faculty Strike</w:t>
      </w:r>
    </w:p>
    <w:p w14:paraId="36FDC02B" w14:textId="77777777" w:rsidR="000116B7" w:rsidRDefault="00386960">
      <w:pPr>
        <w:numPr>
          <w:ilvl w:val="5"/>
          <w:numId w:val="38"/>
        </w:numPr>
        <w:pBdr>
          <w:top w:val="nil"/>
          <w:left w:val="nil"/>
          <w:bottom w:val="nil"/>
          <w:right w:val="nil"/>
          <w:between w:val="nil"/>
        </w:pBdr>
        <w:ind w:left="2520"/>
        <w:contextualSpacing/>
        <w:rPr>
          <w:rFonts w:ascii="Times New Roman" w:eastAsia="Times New Roman" w:hAnsi="Times New Roman" w:cs="Times New Roman"/>
        </w:rPr>
      </w:pPr>
      <w:r>
        <w:rPr>
          <w:rFonts w:ascii="Times New Roman" w:eastAsia="Times New Roman" w:hAnsi="Times New Roman" w:cs="Times New Roman"/>
        </w:rPr>
        <w:t>Resignation of Chief Elections Officer</w:t>
      </w:r>
    </w:p>
    <w:p w14:paraId="3FC20132" w14:textId="77777777" w:rsidR="000116B7" w:rsidRDefault="000116B7">
      <w:pPr>
        <w:rPr>
          <w:rFonts w:ascii="Times New Roman" w:eastAsia="Times New Roman" w:hAnsi="Times New Roman" w:cs="Times New Roman"/>
        </w:rPr>
      </w:pPr>
    </w:p>
    <w:p w14:paraId="10B4B143" w14:textId="77777777" w:rsidR="000116B7" w:rsidRDefault="00386960">
      <w:pPr>
        <w:numPr>
          <w:ilvl w:val="3"/>
          <w:numId w:val="3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The candidate with the most votes in the general election shall be declared the winner of the office.  </w:t>
      </w:r>
    </w:p>
    <w:p w14:paraId="7F00FF7F" w14:textId="77777777" w:rsidR="000116B7" w:rsidRDefault="000116B7">
      <w:pPr>
        <w:ind w:left="1080"/>
      </w:pPr>
    </w:p>
    <w:p w14:paraId="6456B920" w14:textId="77777777" w:rsidR="000116B7" w:rsidRDefault="00386960">
      <w:pPr>
        <w:numPr>
          <w:ilvl w:val="3"/>
          <w:numId w:val="3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Should a tie vote result in no winner among the candidates for an elected office, there shall be a runoff election for that office during that same semester held no later than ten (10) days before the last day of instruction.  </w:t>
      </w:r>
    </w:p>
    <w:p w14:paraId="6E08E28E" w14:textId="77777777" w:rsidR="000116B7" w:rsidRDefault="000116B7">
      <w:pPr>
        <w:ind w:left="1080"/>
      </w:pPr>
    </w:p>
    <w:p w14:paraId="65E84AEF" w14:textId="41A1A018" w:rsidR="000116B7" w:rsidRDefault="00386960">
      <w:pPr>
        <w:numPr>
          <w:ilvl w:val="3"/>
          <w:numId w:val="3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Newly elected officers shall be sworn-in office at the last Board of Directors meeting of the spring semester as further clarified in Article III, Section III.</w:t>
      </w:r>
    </w:p>
    <w:p w14:paraId="1B8F9BA7" w14:textId="77777777" w:rsidR="000116B7" w:rsidRDefault="000116B7">
      <w:pPr>
        <w:rPr>
          <w:rFonts w:ascii="Times New Roman" w:eastAsia="Times New Roman" w:hAnsi="Times New Roman" w:cs="Times New Roman"/>
        </w:rPr>
      </w:pPr>
    </w:p>
    <w:p w14:paraId="6F530D90"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 - Qualification</w:t>
      </w:r>
    </w:p>
    <w:p w14:paraId="603C3A7B" w14:textId="77777777" w:rsidR="000116B7" w:rsidRDefault="000116B7">
      <w:pPr>
        <w:rPr>
          <w:rFonts w:ascii="Times New Roman" w:eastAsia="Times New Roman" w:hAnsi="Times New Roman" w:cs="Times New Roman"/>
        </w:rPr>
      </w:pPr>
    </w:p>
    <w:p w14:paraId="019C738E" w14:textId="77777777" w:rsidR="000116B7" w:rsidRDefault="00386960">
      <w:pPr>
        <w:numPr>
          <w:ilvl w:val="0"/>
          <w:numId w:val="25"/>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 Rules</w:t>
      </w:r>
    </w:p>
    <w:p w14:paraId="6A09AD28" w14:textId="77777777" w:rsidR="000116B7" w:rsidRDefault="000116B7">
      <w:pPr>
        <w:rPr>
          <w:rFonts w:ascii="Times New Roman" w:eastAsia="Times New Roman" w:hAnsi="Times New Roman" w:cs="Times New Roman"/>
        </w:rPr>
      </w:pPr>
    </w:p>
    <w:p w14:paraId="1044B592" w14:textId="221FBB70" w:rsidR="000116B7" w:rsidRDefault="00386960">
      <w:pPr>
        <w:numPr>
          <w:ilvl w:val="3"/>
          <w:numId w:val="2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Each individual seeking to become or remain an officer must comply with the academic requirements established by the Trustees of the California State University and San José State University. (See Trustees Academic Qualifications for Student Officers and University Policy S05-4, Academic Qualifications for Student Office Holders).</w:t>
      </w:r>
    </w:p>
    <w:p w14:paraId="36F65F68" w14:textId="77777777" w:rsidR="000116B7" w:rsidRDefault="000116B7">
      <w:pPr>
        <w:rPr>
          <w:rFonts w:ascii="Times New Roman" w:eastAsia="Times New Roman" w:hAnsi="Times New Roman" w:cs="Times New Roman"/>
        </w:rPr>
      </w:pPr>
    </w:p>
    <w:p w14:paraId="24B6E98E" w14:textId="36668444" w:rsidR="000116B7" w:rsidRDefault="00386960">
      <w:pPr>
        <w:numPr>
          <w:ilvl w:val="3"/>
          <w:numId w:val="2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No student shall hold more than one (1) Associated Students office, excluding Committee membership, during the tenure of office.</w:t>
      </w:r>
    </w:p>
    <w:p w14:paraId="182ABF16" w14:textId="282DBBE0" w:rsidR="000116B7" w:rsidRDefault="00386960">
      <w:pPr>
        <w:numPr>
          <w:ilvl w:val="4"/>
          <w:numId w:val="25"/>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If an A.S. student employee is elected or appointed, they must forfeit their A.S. staff position.</w:t>
      </w:r>
    </w:p>
    <w:p w14:paraId="3AF161F2" w14:textId="77777777" w:rsidR="000116B7" w:rsidRDefault="000116B7">
      <w:pPr>
        <w:rPr>
          <w:rFonts w:ascii="Times New Roman" w:eastAsia="Times New Roman" w:hAnsi="Times New Roman" w:cs="Times New Roman"/>
        </w:rPr>
      </w:pPr>
    </w:p>
    <w:p w14:paraId="5947482B" w14:textId="77777777" w:rsidR="000116B7" w:rsidRDefault="00386960">
      <w:pPr>
        <w:numPr>
          <w:ilvl w:val="3"/>
          <w:numId w:val="2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Executive officers shall have attended San José State University at least two (2) of the preceding three (3) semesters before the first day of October following elections.</w:t>
      </w:r>
    </w:p>
    <w:p w14:paraId="1EA88FDC" w14:textId="77777777" w:rsidR="000116B7" w:rsidRDefault="000116B7">
      <w:pPr>
        <w:rPr>
          <w:rFonts w:ascii="Times New Roman" w:eastAsia="Times New Roman" w:hAnsi="Times New Roman" w:cs="Times New Roman"/>
        </w:rPr>
      </w:pPr>
    </w:p>
    <w:p w14:paraId="43A3B686" w14:textId="77777777" w:rsidR="000116B7" w:rsidRDefault="00386960">
      <w:pPr>
        <w:numPr>
          <w:ilvl w:val="3"/>
          <w:numId w:val="2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All officers shall maintain at least six (6) units of credit at the time of election and during the entire tenure of office.</w:t>
      </w:r>
    </w:p>
    <w:p w14:paraId="7A9E1715" w14:textId="77777777" w:rsidR="000116B7" w:rsidRDefault="000116B7">
      <w:pPr>
        <w:rPr>
          <w:rFonts w:ascii="Times New Roman" w:eastAsia="Times New Roman" w:hAnsi="Times New Roman" w:cs="Times New Roman"/>
        </w:rPr>
      </w:pPr>
    </w:p>
    <w:p w14:paraId="1DE869C1" w14:textId="77777777" w:rsidR="000116B7" w:rsidRDefault="00386960">
      <w:pPr>
        <w:numPr>
          <w:ilvl w:val="3"/>
          <w:numId w:val="2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No student shall hold any one (1) position on the Board of Directors for more than two (2) academic years.</w:t>
      </w:r>
    </w:p>
    <w:p w14:paraId="782DE4F4" w14:textId="77777777" w:rsidR="000116B7" w:rsidRDefault="000116B7">
      <w:pPr>
        <w:rPr>
          <w:rFonts w:ascii="Times New Roman" w:eastAsia="Times New Roman" w:hAnsi="Times New Roman" w:cs="Times New Roman"/>
        </w:rPr>
      </w:pPr>
    </w:p>
    <w:p w14:paraId="13B56EA9" w14:textId="77777777" w:rsidR="000116B7" w:rsidRDefault="00386960">
      <w:pPr>
        <w:numPr>
          <w:ilvl w:val="3"/>
          <w:numId w:val="2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No student shall serve in any office in the Associated Students, exclusive of A.S. committees and boards, for more than three (3) academic years. </w:t>
      </w:r>
    </w:p>
    <w:p w14:paraId="3263135A" w14:textId="77777777" w:rsidR="000116B7" w:rsidRDefault="000116B7">
      <w:pPr>
        <w:rPr>
          <w:rFonts w:ascii="Times New Roman" w:eastAsia="Times New Roman" w:hAnsi="Times New Roman" w:cs="Times New Roman"/>
        </w:rPr>
      </w:pPr>
    </w:p>
    <w:p w14:paraId="1DEA21E3" w14:textId="55C98699" w:rsidR="000116B7" w:rsidRDefault="00386960">
      <w:pPr>
        <w:numPr>
          <w:ilvl w:val="3"/>
          <w:numId w:val="2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If a Board member is appointed at or after the last fall semester Board meeting, their service will not count as a full term and will not be held against their term limits for the position and the Board of Directors. A full term will be considered anyone elected or appointed before the last Board meeting of the fall semester.</w:t>
      </w:r>
    </w:p>
    <w:p w14:paraId="4EBEDC74" w14:textId="77777777" w:rsidR="000116B7" w:rsidRDefault="000116B7">
      <w:pPr>
        <w:rPr>
          <w:rFonts w:ascii="Times New Roman" w:eastAsia="Times New Roman" w:hAnsi="Times New Roman" w:cs="Times New Roman"/>
        </w:rPr>
      </w:pPr>
    </w:p>
    <w:p w14:paraId="0B1C3B64"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III – Election Appeals Board</w:t>
      </w:r>
    </w:p>
    <w:p w14:paraId="551F185C" w14:textId="77777777" w:rsidR="000116B7" w:rsidRDefault="000116B7">
      <w:pPr>
        <w:rPr>
          <w:rFonts w:ascii="Times New Roman" w:eastAsia="Times New Roman" w:hAnsi="Times New Roman" w:cs="Times New Roman"/>
        </w:rPr>
      </w:pPr>
    </w:p>
    <w:p w14:paraId="24F661A2" w14:textId="77777777" w:rsidR="000116B7" w:rsidRDefault="00386960">
      <w:pPr>
        <w:numPr>
          <w:ilvl w:val="0"/>
          <w:numId w:val="26"/>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Duties of the Election Appeals Board</w:t>
      </w:r>
    </w:p>
    <w:p w14:paraId="1B0C4006" w14:textId="77777777" w:rsidR="000116B7" w:rsidRDefault="000116B7">
      <w:pPr>
        <w:pBdr>
          <w:top w:val="nil"/>
          <w:left w:val="nil"/>
          <w:bottom w:val="nil"/>
          <w:right w:val="nil"/>
          <w:between w:val="nil"/>
        </w:pBdr>
        <w:ind w:left="720" w:hanging="720"/>
        <w:rPr>
          <w:rFonts w:ascii="Times New Roman" w:eastAsia="Times New Roman" w:hAnsi="Times New Roman" w:cs="Times New Roman"/>
        </w:rPr>
      </w:pPr>
    </w:p>
    <w:p w14:paraId="4000D430" w14:textId="77777777" w:rsidR="000116B7" w:rsidRDefault="00386960">
      <w:pPr>
        <w:numPr>
          <w:ilvl w:val="3"/>
          <w:numId w:val="26"/>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duties of the Election Appeals Board are to hear, investigate, and adjudicate appeals of the Students’ Election Commission.</w:t>
      </w:r>
    </w:p>
    <w:p w14:paraId="7AD8FD24" w14:textId="77777777" w:rsidR="000116B7" w:rsidRDefault="000116B7">
      <w:pPr>
        <w:rPr>
          <w:rFonts w:ascii="Times New Roman" w:eastAsia="Times New Roman" w:hAnsi="Times New Roman" w:cs="Times New Roman"/>
        </w:rPr>
      </w:pPr>
    </w:p>
    <w:p w14:paraId="717447C2" w14:textId="77777777" w:rsidR="000116B7" w:rsidRDefault="00386960">
      <w:pPr>
        <w:numPr>
          <w:ilvl w:val="0"/>
          <w:numId w:val="26"/>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Composition of the Election Appeals Board</w:t>
      </w:r>
    </w:p>
    <w:p w14:paraId="14F1DD15" w14:textId="77777777" w:rsidR="000116B7" w:rsidRDefault="000116B7">
      <w:pPr>
        <w:pBdr>
          <w:top w:val="nil"/>
          <w:left w:val="nil"/>
          <w:bottom w:val="nil"/>
          <w:right w:val="nil"/>
          <w:between w:val="nil"/>
        </w:pBdr>
        <w:ind w:left="720" w:hanging="720"/>
        <w:rPr>
          <w:rFonts w:ascii="Times New Roman" w:eastAsia="Times New Roman" w:hAnsi="Times New Roman" w:cs="Times New Roman"/>
        </w:rPr>
      </w:pPr>
    </w:p>
    <w:p w14:paraId="1DBB2EFF" w14:textId="77777777" w:rsidR="000116B7" w:rsidRDefault="00386960">
      <w:pPr>
        <w:numPr>
          <w:ilvl w:val="3"/>
          <w:numId w:val="26"/>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Election Appeals Board shall be comprised of:</w:t>
      </w:r>
    </w:p>
    <w:p w14:paraId="3106A13D" w14:textId="77777777" w:rsidR="000116B7" w:rsidRDefault="00386960">
      <w:pPr>
        <w:numPr>
          <w:ilvl w:val="4"/>
          <w:numId w:val="26"/>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SEC Advisor (Chair, Non-Voting)</w:t>
      </w:r>
    </w:p>
    <w:p w14:paraId="66646844" w14:textId="77777777" w:rsidR="000116B7" w:rsidRDefault="00386960">
      <w:pPr>
        <w:numPr>
          <w:ilvl w:val="4"/>
          <w:numId w:val="26"/>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Chief Elections Officer (Voting)</w:t>
      </w:r>
    </w:p>
    <w:p w14:paraId="3500E101" w14:textId="77777777" w:rsidR="000116B7" w:rsidRDefault="00386960">
      <w:pPr>
        <w:numPr>
          <w:ilvl w:val="4"/>
          <w:numId w:val="26"/>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Representative from the Office of Student Conduct and Ethical Development (Non-Voting)</w:t>
      </w:r>
    </w:p>
    <w:p w14:paraId="7DC4B734" w14:textId="77777777" w:rsidR="000116B7" w:rsidRDefault="00386960">
      <w:pPr>
        <w:numPr>
          <w:ilvl w:val="4"/>
          <w:numId w:val="26"/>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Student-at-Large (Voting)</w:t>
      </w:r>
    </w:p>
    <w:p w14:paraId="7EB54FE8" w14:textId="77777777" w:rsidR="000116B7" w:rsidRDefault="00386960">
      <w:pPr>
        <w:numPr>
          <w:ilvl w:val="4"/>
          <w:numId w:val="26"/>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Student-at-Large (Voting)</w:t>
      </w:r>
    </w:p>
    <w:p w14:paraId="0CC7679A" w14:textId="77777777" w:rsidR="000116B7" w:rsidRDefault="000116B7">
      <w:pPr>
        <w:rPr>
          <w:rFonts w:ascii="Times New Roman" w:eastAsia="Times New Roman" w:hAnsi="Times New Roman" w:cs="Times New Roman"/>
        </w:rPr>
      </w:pPr>
    </w:p>
    <w:p w14:paraId="58DE3D36" w14:textId="67DF1317"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Members of the Election Appeals Board may not hold dual membership on any other A.S. committee, or on the Board of Directors.</w:t>
      </w:r>
    </w:p>
    <w:p w14:paraId="60DF1848" w14:textId="77777777" w:rsidR="000116B7" w:rsidRDefault="000116B7">
      <w:pPr>
        <w:rPr>
          <w:rFonts w:ascii="Times New Roman" w:eastAsia="Times New Roman" w:hAnsi="Times New Roman" w:cs="Times New Roman"/>
        </w:rPr>
      </w:pPr>
    </w:p>
    <w:p w14:paraId="69B36FED" w14:textId="73EC3717" w:rsidR="000116B7" w:rsidRDefault="00386960">
      <w:pPr>
        <w:numPr>
          <w:ilvl w:val="1"/>
          <w:numId w:val="17"/>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Students-at-Large on the Election Appeals Board shall be selected by the Students’ Election Commission Advisor before Election applications are made available.</w:t>
      </w:r>
    </w:p>
    <w:p w14:paraId="23D9B4E9" w14:textId="77777777" w:rsidR="000116B7" w:rsidRDefault="000116B7">
      <w:pPr>
        <w:rPr>
          <w:rFonts w:ascii="Times New Roman" w:eastAsia="Times New Roman" w:hAnsi="Times New Roman" w:cs="Times New Roman"/>
        </w:rPr>
      </w:pPr>
    </w:p>
    <w:p w14:paraId="71FE1201" w14:textId="480A501C" w:rsidR="000116B7" w:rsidRDefault="00386960">
      <w:pPr>
        <w:numPr>
          <w:ilvl w:val="0"/>
          <w:numId w:val="26"/>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Operations of the Election Appeals Board</w:t>
      </w:r>
    </w:p>
    <w:p w14:paraId="3B059584" w14:textId="77777777" w:rsidR="000116B7" w:rsidRDefault="000116B7">
      <w:pPr>
        <w:rPr>
          <w:rFonts w:ascii="Times New Roman" w:eastAsia="Times New Roman" w:hAnsi="Times New Roman" w:cs="Times New Roman"/>
        </w:rPr>
      </w:pPr>
    </w:p>
    <w:p w14:paraId="6045CB2F" w14:textId="77777777" w:rsidR="000116B7" w:rsidRDefault="00386960">
      <w:pPr>
        <w:numPr>
          <w:ilvl w:val="3"/>
          <w:numId w:val="26"/>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All matters of action shall be decided by a majority vote of currently appointed voting members.</w:t>
      </w:r>
    </w:p>
    <w:p w14:paraId="7090A8EE" w14:textId="77777777" w:rsidR="000116B7" w:rsidRDefault="000116B7">
      <w:pPr>
        <w:rPr>
          <w:rFonts w:ascii="Times New Roman" w:eastAsia="Times New Roman" w:hAnsi="Times New Roman" w:cs="Times New Roman"/>
        </w:rPr>
      </w:pPr>
    </w:p>
    <w:p w14:paraId="78ADB103" w14:textId="578555DC" w:rsidR="000116B7" w:rsidRDefault="00386960">
      <w:pPr>
        <w:numPr>
          <w:ilvl w:val="3"/>
          <w:numId w:val="26"/>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In a case the Election Appeals Board cannot or will not make a decision, the Vice President of Student Affairs or designee will make the final decision.</w:t>
      </w:r>
    </w:p>
    <w:p w14:paraId="3A6CB85A" w14:textId="77777777" w:rsidR="000116B7" w:rsidRDefault="000116B7">
      <w:pPr>
        <w:rPr>
          <w:rFonts w:ascii="Times New Roman" w:eastAsia="Times New Roman" w:hAnsi="Times New Roman" w:cs="Times New Roman"/>
        </w:rPr>
      </w:pPr>
    </w:p>
    <w:p w14:paraId="77E91CB3" w14:textId="77777777" w:rsidR="000116B7" w:rsidRDefault="00386960">
      <w:pPr>
        <w:rPr>
          <w:rFonts w:ascii="Times New Roman" w:eastAsia="Times New Roman" w:hAnsi="Times New Roman" w:cs="Times New Roman"/>
          <w:b/>
          <w:u w:val="single"/>
        </w:rPr>
      </w:pPr>
      <w:r>
        <w:rPr>
          <w:rFonts w:ascii="Times New Roman" w:eastAsia="Times New Roman" w:hAnsi="Times New Roman" w:cs="Times New Roman"/>
          <w:b/>
          <w:u w:val="single"/>
        </w:rPr>
        <w:t>Article VI: Removal, Recalls, Line of Succession, and Vacancies</w:t>
      </w:r>
    </w:p>
    <w:p w14:paraId="44FEEE39" w14:textId="77777777" w:rsidR="000116B7" w:rsidRDefault="000116B7">
      <w:pPr>
        <w:rPr>
          <w:rFonts w:ascii="Times New Roman" w:eastAsia="Times New Roman" w:hAnsi="Times New Roman" w:cs="Times New Roman"/>
        </w:rPr>
      </w:pPr>
    </w:p>
    <w:p w14:paraId="0305C977"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 - Removal</w:t>
      </w:r>
    </w:p>
    <w:p w14:paraId="100E9C05" w14:textId="77777777" w:rsidR="000116B7" w:rsidRDefault="000116B7">
      <w:pPr>
        <w:rPr>
          <w:rFonts w:ascii="Times New Roman" w:eastAsia="Times New Roman" w:hAnsi="Times New Roman" w:cs="Times New Roman"/>
        </w:rPr>
      </w:pPr>
    </w:p>
    <w:p w14:paraId="1B8431BB" w14:textId="77777777" w:rsidR="000116B7" w:rsidRDefault="00386960">
      <w:pPr>
        <w:numPr>
          <w:ilvl w:val="0"/>
          <w:numId w:val="27"/>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Procedures for Removal</w:t>
      </w:r>
    </w:p>
    <w:p w14:paraId="3974891C" w14:textId="77777777" w:rsidR="000116B7" w:rsidRDefault="000116B7">
      <w:pPr>
        <w:rPr>
          <w:rFonts w:ascii="Times New Roman" w:eastAsia="Times New Roman" w:hAnsi="Times New Roman" w:cs="Times New Roman"/>
        </w:rPr>
      </w:pPr>
    </w:p>
    <w:p w14:paraId="46BCB729" w14:textId="5E85E239" w:rsidR="000116B7" w:rsidRDefault="00386960">
      <w:pPr>
        <w:numPr>
          <w:ilvl w:val="3"/>
          <w:numId w:val="27"/>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following are the procedures for removing a Board member from the Board of Directors as a result of the Director failure</w:t>
      </w:r>
      <w:r w:rsidR="001B3E38">
        <w:rPr>
          <w:rFonts w:ascii="Times New Roman" w:eastAsia="Times New Roman" w:hAnsi="Times New Roman" w:cs="Times New Roman"/>
        </w:rPr>
        <w:t xml:space="preserve"> </w:t>
      </w:r>
      <w:r>
        <w:rPr>
          <w:rFonts w:ascii="Times New Roman" w:eastAsia="Times New Roman" w:hAnsi="Times New Roman" w:cs="Times New Roman"/>
        </w:rPr>
        <w:t>to uphold duties prescribed by</w:t>
      </w:r>
      <w:r w:rsidR="001B3E38">
        <w:rPr>
          <w:rFonts w:ascii="Times New Roman" w:eastAsia="Times New Roman" w:hAnsi="Times New Roman" w:cs="Times New Roman"/>
        </w:rPr>
        <w:t xml:space="preserve"> </w:t>
      </w:r>
      <w:r>
        <w:rPr>
          <w:rFonts w:ascii="Times New Roman" w:eastAsia="Times New Roman" w:hAnsi="Times New Roman" w:cs="Times New Roman"/>
        </w:rPr>
        <w:t>the A.S. Bylaws:</w:t>
      </w:r>
    </w:p>
    <w:p w14:paraId="50CB7E61" w14:textId="750A4D6A" w:rsidR="000116B7" w:rsidRDefault="00386960">
      <w:pPr>
        <w:numPr>
          <w:ilvl w:val="4"/>
          <w:numId w:val="2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Any issues pertaining to a Board member subject to removal will first be heard and investigated by the A.S. Executive Committee. The Board member</w:t>
      </w:r>
      <w:r w:rsidR="001B3E38">
        <w:rPr>
          <w:rFonts w:ascii="Times New Roman" w:eastAsia="Times New Roman" w:hAnsi="Times New Roman" w:cs="Times New Roman"/>
        </w:rPr>
        <w:t xml:space="preserve"> </w:t>
      </w:r>
      <w:r>
        <w:rPr>
          <w:rFonts w:ascii="Times New Roman" w:eastAsia="Times New Roman" w:hAnsi="Times New Roman" w:cs="Times New Roman"/>
        </w:rPr>
        <w:t xml:space="preserve">will be notified by the A.S. Executive Committee Chair that the Committee will be voting on a recommendation of his/her removal from the Board of Directors, no less than </w:t>
      </w:r>
      <w:r w:rsidR="001B3E38">
        <w:rPr>
          <w:rFonts w:ascii="Times New Roman" w:eastAsia="Times New Roman" w:hAnsi="Times New Roman" w:cs="Times New Roman"/>
        </w:rPr>
        <w:t>seventy-</w:t>
      </w:r>
      <w:r>
        <w:rPr>
          <w:rFonts w:ascii="Times New Roman" w:eastAsia="Times New Roman" w:hAnsi="Times New Roman" w:cs="Times New Roman"/>
        </w:rPr>
        <w:t>two (72) hours prior to the meeting during which the vote will take place. The Board member is to be provided with an opportunity to make their case.</w:t>
      </w:r>
    </w:p>
    <w:p w14:paraId="29BC2AF4" w14:textId="2BD7D980" w:rsidR="000116B7" w:rsidRDefault="00386960">
      <w:pPr>
        <w:numPr>
          <w:ilvl w:val="4"/>
          <w:numId w:val="2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After the Chair has deemed that all the evidence and arguments have been presented, a two-thirds (2/3) majority vote from the A.S. Executive Committee is required to move forward with a recommendation for removal.</w:t>
      </w:r>
    </w:p>
    <w:p w14:paraId="32C892B5" w14:textId="642F3CCE" w:rsidR="000116B7" w:rsidRDefault="00386960">
      <w:pPr>
        <w:numPr>
          <w:ilvl w:val="4"/>
          <w:numId w:val="2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The final vote for the Board members’ removal shall occur at the next scheduled Board of Directors meeting, in which a two-thirds (2/3) majority vote of the present and voting members of the Board of Directors is required.</w:t>
      </w:r>
    </w:p>
    <w:p w14:paraId="53B0E8D8" w14:textId="77777777" w:rsidR="000116B7" w:rsidRDefault="000116B7">
      <w:pPr>
        <w:rPr>
          <w:rFonts w:ascii="Times New Roman" w:eastAsia="Times New Roman" w:hAnsi="Times New Roman" w:cs="Times New Roman"/>
        </w:rPr>
      </w:pPr>
    </w:p>
    <w:p w14:paraId="44E17E0F" w14:textId="415040EF" w:rsidR="000116B7" w:rsidRDefault="00386960">
      <w:pPr>
        <w:numPr>
          <w:ilvl w:val="3"/>
          <w:numId w:val="27"/>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In the event that a Board member wishes to resign, the Director shall submit written notice of their resignation to the A.S. Vice President and the A.S. Executive Director. A majority vote of the present and voting members of the Board of Directors is required to accept the resignation.</w:t>
      </w:r>
    </w:p>
    <w:p w14:paraId="19ADEC41" w14:textId="77777777" w:rsidR="000116B7" w:rsidRDefault="000116B7">
      <w:pPr>
        <w:rPr>
          <w:rFonts w:ascii="Times New Roman" w:eastAsia="Times New Roman" w:hAnsi="Times New Roman" w:cs="Times New Roman"/>
        </w:rPr>
      </w:pPr>
    </w:p>
    <w:p w14:paraId="404D352E"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 – Recalls</w:t>
      </w:r>
    </w:p>
    <w:p w14:paraId="6CFE0F0F" w14:textId="77777777" w:rsidR="000116B7" w:rsidRDefault="000116B7">
      <w:pPr>
        <w:rPr>
          <w:rFonts w:ascii="Times New Roman" w:eastAsia="Times New Roman" w:hAnsi="Times New Roman" w:cs="Times New Roman"/>
        </w:rPr>
      </w:pPr>
    </w:p>
    <w:p w14:paraId="69949B1F" w14:textId="77777777" w:rsidR="000116B7" w:rsidRDefault="00386960">
      <w:pPr>
        <w:numPr>
          <w:ilvl w:val="0"/>
          <w:numId w:val="29"/>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Procedures</w:t>
      </w:r>
    </w:p>
    <w:p w14:paraId="050FEB07" w14:textId="77777777" w:rsidR="000116B7" w:rsidRDefault="000116B7">
      <w:pPr>
        <w:ind w:left="360"/>
        <w:rPr>
          <w:rFonts w:ascii="Times New Roman" w:eastAsia="Times New Roman" w:hAnsi="Times New Roman" w:cs="Times New Roman"/>
        </w:rPr>
      </w:pPr>
    </w:p>
    <w:p w14:paraId="4EB81B32" w14:textId="3C285AA2" w:rsidR="000116B7" w:rsidRDefault="00386960">
      <w:pPr>
        <w:numPr>
          <w:ilvl w:val="3"/>
          <w:numId w:val="29"/>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A recall election shall refer to the right of removal of an elected or appointed officer from their position: </w:t>
      </w:r>
    </w:p>
    <w:p w14:paraId="5CECC45B" w14:textId="77777777" w:rsidR="000116B7" w:rsidRDefault="00386960" w:rsidP="001B3E38">
      <w:pPr>
        <w:numPr>
          <w:ilvl w:val="0"/>
          <w:numId w:val="21"/>
        </w:numPr>
        <w:pBdr>
          <w:top w:val="nil"/>
          <w:left w:val="nil"/>
          <w:bottom w:val="nil"/>
          <w:right w:val="nil"/>
          <w:between w:val="nil"/>
        </w:pBdr>
        <w:ind w:firstLine="990"/>
        <w:contextualSpacing/>
        <w:rPr>
          <w:rFonts w:ascii="Times New Roman" w:eastAsia="Times New Roman" w:hAnsi="Times New Roman" w:cs="Times New Roman"/>
        </w:rPr>
      </w:pPr>
      <w:r>
        <w:rPr>
          <w:rFonts w:ascii="Times New Roman" w:eastAsia="Times New Roman" w:hAnsi="Times New Roman" w:cs="Times New Roman"/>
        </w:rPr>
        <w:t xml:space="preserve">A recall election shall be called for by: </w:t>
      </w:r>
    </w:p>
    <w:p w14:paraId="0235BCF7" w14:textId="3E5FF8C2" w:rsidR="000116B7" w:rsidRDefault="00386960" w:rsidP="001B3E38">
      <w:pPr>
        <w:pBdr>
          <w:top w:val="nil"/>
          <w:left w:val="nil"/>
          <w:bottom w:val="nil"/>
          <w:right w:val="nil"/>
          <w:between w:val="nil"/>
        </w:pBdr>
        <w:ind w:left="2340" w:hanging="180"/>
        <w:contextualSpacing/>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sidR="001B3E38">
        <w:rPr>
          <w:rFonts w:ascii="Times New Roman" w:eastAsia="Times New Roman" w:hAnsi="Times New Roman" w:cs="Times New Roman"/>
        </w:rPr>
        <w:t xml:space="preserve">A </w:t>
      </w:r>
      <w:r>
        <w:rPr>
          <w:rFonts w:ascii="Times New Roman" w:eastAsia="Times New Roman" w:hAnsi="Times New Roman" w:cs="Times New Roman"/>
        </w:rPr>
        <w:t>two-thirds (2/3) majority vote of the voting membership of the Board of Directors. or</w:t>
      </w:r>
    </w:p>
    <w:p w14:paraId="56B02F2D" w14:textId="016AF9F9" w:rsidR="000116B7" w:rsidRPr="004400C9" w:rsidRDefault="00386960" w:rsidP="001B3E38">
      <w:pPr>
        <w:pBdr>
          <w:top w:val="nil"/>
          <w:left w:val="nil"/>
          <w:bottom w:val="nil"/>
          <w:right w:val="nil"/>
          <w:between w:val="nil"/>
        </w:pBdr>
        <w:ind w:left="2340" w:hanging="270"/>
        <w:rPr>
          <w:rFonts w:ascii="Arial" w:eastAsia="Arial" w:hAnsi="Arial" w:cs="Arial"/>
          <w:color w:val="000000"/>
          <w:sz w:val="22"/>
          <w:szCs w:val="22"/>
        </w:rPr>
      </w:pPr>
      <w:r w:rsidRPr="007A29CB">
        <w:rPr>
          <w:rFonts w:ascii="Times New Roman" w:eastAsia="Times New Roman" w:hAnsi="Times New Roman" w:cs="Times New Roman"/>
        </w:rPr>
        <w:t>ii. A petition signed by twenty-five percent (25%) of the student body votes in the previous election.  The signers' student identification number must accompany the signatures.</w:t>
      </w:r>
    </w:p>
    <w:p w14:paraId="400EB261" w14:textId="77777777" w:rsidR="000116B7" w:rsidRDefault="00386960" w:rsidP="001B3E38">
      <w:pPr>
        <w:numPr>
          <w:ilvl w:val="5"/>
          <w:numId w:val="58"/>
        </w:numPr>
        <w:pBdr>
          <w:top w:val="nil"/>
          <w:left w:val="nil"/>
          <w:bottom w:val="nil"/>
          <w:right w:val="nil"/>
          <w:between w:val="nil"/>
        </w:pBdr>
        <w:ind w:left="2340" w:hanging="90"/>
        <w:contextualSpacing/>
        <w:rPr>
          <w:rFonts w:ascii="Times New Roman" w:eastAsia="Times New Roman" w:hAnsi="Times New Roman" w:cs="Times New Roman"/>
        </w:rPr>
      </w:pPr>
      <w:r>
        <w:rPr>
          <w:rFonts w:ascii="Times New Roman" w:eastAsia="Times New Roman" w:hAnsi="Times New Roman" w:cs="Times New Roman"/>
        </w:rPr>
        <w:lastRenderedPageBreak/>
        <w:t>The petition shall be submitted to the Students’ Election Commission. This Commission shall determine within three (3) school days if the petition fulfills the requirements as established in this article.</w:t>
      </w:r>
    </w:p>
    <w:p w14:paraId="0EDE15B3" w14:textId="77777777" w:rsidR="000116B7" w:rsidRDefault="00386960" w:rsidP="001B3E38">
      <w:pPr>
        <w:numPr>
          <w:ilvl w:val="5"/>
          <w:numId w:val="58"/>
        </w:numPr>
        <w:pBdr>
          <w:top w:val="nil"/>
          <w:left w:val="nil"/>
          <w:bottom w:val="nil"/>
          <w:right w:val="nil"/>
          <w:between w:val="nil"/>
        </w:pBdr>
        <w:ind w:left="2340" w:hanging="90"/>
        <w:contextualSpacing/>
        <w:rPr>
          <w:rFonts w:ascii="Times New Roman" w:eastAsia="Times New Roman" w:hAnsi="Times New Roman" w:cs="Times New Roman"/>
        </w:rPr>
      </w:pPr>
      <w:r>
        <w:rPr>
          <w:rFonts w:ascii="Times New Roman" w:eastAsia="Times New Roman" w:hAnsi="Times New Roman" w:cs="Times New Roman"/>
        </w:rPr>
        <w:t>If the petition fulfills the stated requirements, the recall election shall be held within fifteen (15) school days of receipt of the petition by the Students’ Election Commission.</w:t>
      </w:r>
    </w:p>
    <w:p w14:paraId="21A0C776" w14:textId="73C76659" w:rsidR="000116B7" w:rsidRPr="00E1405B" w:rsidRDefault="00386960" w:rsidP="00E1405B">
      <w:pPr>
        <w:pStyle w:val="ListParagraph"/>
        <w:numPr>
          <w:ilvl w:val="5"/>
          <w:numId w:val="58"/>
        </w:numPr>
        <w:ind w:left="2340" w:hanging="90"/>
        <w:rPr>
          <w:rFonts w:ascii="Times New Roman" w:eastAsia="Times New Roman" w:hAnsi="Times New Roman" w:cs="Times New Roman"/>
        </w:rPr>
      </w:pPr>
      <w:r w:rsidRPr="00E1405B">
        <w:rPr>
          <w:rFonts w:ascii="Times New Roman" w:eastAsia="Times New Roman" w:hAnsi="Times New Roman" w:cs="Times New Roman"/>
        </w:rPr>
        <w:t>In the event the Students’ Election Commission is unable to function as provided above, the A.S. Internal Affairs Committee shall immediately convene to examine the petition and compel an election, subject to the relevant provisions of this Article.</w:t>
      </w:r>
    </w:p>
    <w:p w14:paraId="7F1A3AE5" w14:textId="77777777" w:rsidR="00E1405B" w:rsidRDefault="00E1405B">
      <w:pPr>
        <w:rPr>
          <w:rFonts w:ascii="Times New Roman" w:eastAsia="Times New Roman" w:hAnsi="Times New Roman" w:cs="Times New Roman"/>
        </w:rPr>
      </w:pPr>
    </w:p>
    <w:p w14:paraId="0FD8E0F7" w14:textId="4D7312E0" w:rsidR="000116B7" w:rsidRPr="001B3E38" w:rsidRDefault="00386960" w:rsidP="001B3E38">
      <w:pPr>
        <w:numPr>
          <w:ilvl w:val="3"/>
          <w:numId w:val="58"/>
        </w:numPr>
        <w:pBdr>
          <w:top w:val="nil"/>
          <w:left w:val="nil"/>
          <w:bottom w:val="nil"/>
          <w:right w:val="nil"/>
          <w:between w:val="nil"/>
        </w:pBdr>
        <w:ind w:left="1440"/>
        <w:contextualSpacing/>
        <w:rPr>
          <w:rFonts w:ascii="Times New Roman" w:eastAsia="Times New Roman" w:hAnsi="Times New Roman" w:cs="Times New Roman"/>
        </w:rPr>
      </w:pPr>
      <w:r w:rsidRPr="001B3E38">
        <w:rPr>
          <w:rFonts w:ascii="Times New Roman" w:eastAsia="Times New Roman" w:hAnsi="Times New Roman" w:cs="Times New Roman"/>
        </w:rPr>
        <w:t xml:space="preserve">A vacancy created by recall shall be filled by appointment of the Board of directors. </w:t>
      </w:r>
    </w:p>
    <w:p w14:paraId="52A7F0F1" w14:textId="77777777" w:rsidR="001B3E38" w:rsidRPr="001B3E38" w:rsidRDefault="001B3E38" w:rsidP="001B3E38">
      <w:pPr>
        <w:pBdr>
          <w:top w:val="nil"/>
          <w:left w:val="nil"/>
          <w:bottom w:val="nil"/>
          <w:right w:val="nil"/>
          <w:between w:val="nil"/>
        </w:pBdr>
        <w:ind w:left="1440"/>
        <w:contextualSpacing/>
        <w:rPr>
          <w:rFonts w:ascii="Times New Roman" w:eastAsia="Times New Roman" w:hAnsi="Times New Roman" w:cs="Times New Roman"/>
        </w:rPr>
      </w:pPr>
    </w:p>
    <w:p w14:paraId="0E3B1A35"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III - Line of Succession</w:t>
      </w:r>
    </w:p>
    <w:p w14:paraId="0C6918C2" w14:textId="77777777" w:rsidR="000116B7" w:rsidRDefault="000116B7">
      <w:pPr>
        <w:rPr>
          <w:rFonts w:ascii="Times New Roman" w:eastAsia="Times New Roman" w:hAnsi="Times New Roman" w:cs="Times New Roman"/>
          <w:b/>
        </w:rPr>
      </w:pPr>
    </w:p>
    <w:p w14:paraId="36E7721D" w14:textId="77777777" w:rsidR="000116B7" w:rsidRDefault="00386960">
      <w:pPr>
        <w:numPr>
          <w:ilvl w:val="0"/>
          <w:numId w:val="31"/>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Line of Succession for A.S. President, A.S. Vice President, and A.S. Controller</w:t>
      </w:r>
    </w:p>
    <w:p w14:paraId="68119FBE" w14:textId="77777777" w:rsidR="000116B7" w:rsidRDefault="000116B7">
      <w:pPr>
        <w:ind w:left="360"/>
        <w:rPr>
          <w:rFonts w:ascii="Times New Roman" w:eastAsia="Times New Roman" w:hAnsi="Times New Roman" w:cs="Times New Roman"/>
        </w:rPr>
      </w:pPr>
    </w:p>
    <w:p w14:paraId="072A3ABB" w14:textId="19256E0B" w:rsidR="000116B7" w:rsidRDefault="00386960">
      <w:pPr>
        <w:numPr>
          <w:ilvl w:val="3"/>
          <w:numId w:val="3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If the office of A.S. President is vacated, the A.S. Vice President shall succeed to Presidency.</w:t>
      </w:r>
    </w:p>
    <w:p w14:paraId="7A1BD153" w14:textId="77777777" w:rsidR="000116B7" w:rsidRDefault="000116B7">
      <w:pPr>
        <w:ind w:left="1440"/>
        <w:rPr>
          <w:rFonts w:ascii="Times New Roman" w:eastAsia="Times New Roman" w:hAnsi="Times New Roman" w:cs="Times New Roman"/>
        </w:rPr>
      </w:pPr>
    </w:p>
    <w:p w14:paraId="183A629A" w14:textId="06100502" w:rsidR="000116B7" w:rsidRDefault="00386960">
      <w:pPr>
        <w:numPr>
          <w:ilvl w:val="3"/>
          <w:numId w:val="3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If the office of A.S. Vice President is vacated, the Vice Chair of the Board of Directors (i.e. A.S. Director of Internal Affairs) shall succeed Vice Presidency.  </w:t>
      </w:r>
    </w:p>
    <w:p w14:paraId="12E574C1" w14:textId="77777777" w:rsidR="000116B7" w:rsidRDefault="000116B7">
      <w:pPr>
        <w:ind w:left="1440"/>
        <w:rPr>
          <w:rFonts w:ascii="Times New Roman" w:eastAsia="Times New Roman" w:hAnsi="Times New Roman" w:cs="Times New Roman"/>
        </w:rPr>
      </w:pPr>
    </w:p>
    <w:p w14:paraId="07BCDC8B" w14:textId="2F9CD374" w:rsidR="000116B7" w:rsidRDefault="00386960">
      <w:pPr>
        <w:numPr>
          <w:ilvl w:val="3"/>
          <w:numId w:val="3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If the office of A.S. Controller is vacated, the A.S. Director of Business Affairs shall succeed the Controller. </w:t>
      </w:r>
    </w:p>
    <w:p w14:paraId="73657E75" w14:textId="77777777" w:rsidR="000116B7" w:rsidRDefault="000116B7">
      <w:pPr>
        <w:ind w:left="1440"/>
        <w:rPr>
          <w:rFonts w:ascii="Times New Roman" w:eastAsia="Times New Roman" w:hAnsi="Times New Roman" w:cs="Times New Roman"/>
        </w:rPr>
      </w:pPr>
    </w:p>
    <w:p w14:paraId="17B15707" w14:textId="77777777" w:rsidR="000116B7" w:rsidRDefault="00386960">
      <w:pPr>
        <w:numPr>
          <w:ilvl w:val="3"/>
          <w:numId w:val="3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If simultaneous vacancies occur within the office of the A.S. President and Vice President, the line of succession shall be the following: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A.S. Director of Internal Affairs will become the A.S. President and the A.S. Director of Business Affairs will become the A.S. Vice President.</w:t>
      </w:r>
    </w:p>
    <w:p w14:paraId="09645939" w14:textId="77777777" w:rsidR="000116B7" w:rsidRDefault="000116B7">
      <w:pPr>
        <w:rPr>
          <w:rFonts w:ascii="Times New Roman" w:eastAsia="Times New Roman" w:hAnsi="Times New Roman" w:cs="Times New Roman"/>
        </w:rPr>
      </w:pPr>
    </w:p>
    <w:p w14:paraId="69BFA397"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IV - Board of Director Vacancies Other Than Recall</w:t>
      </w:r>
    </w:p>
    <w:p w14:paraId="77F3C76C" w14:textId="77777777" w:rsidR="000116B7" w:rsidRDefault="000116B7">
      <w:pPr>
        <w:rPr>
          <w:rFonts w:ascii="Times New Roman" w:eastAsia="Times New Roman" w:hAnsi="Times New Roman" w:cs="Times New Roman"/>
        </w:rPr>
      </w:pPr>
    </w:p>
    <w:p w14:paraId="5E3665D4" w14:textId="77777777" w:rsidR="000116B7" w:rsidRDefault="00386960">
      <w:pPr>
        <w:numPr>
          <w:ilvl w:val="0"/>
          <w:numId w:val="33"/>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 Procedures</w:t>
      </w:r>
    </w:p>
    <w:p w14:paraId="67ED6FEC" w14:textId="77777777" w:rsidR="000116B7" w:rsidRDefault="000116B7">
      <w:pPr>
        <w:rPr>
          <w:rFonts w:ascii="Times New Roman" w:eastAsia="Times New Roman" w:hAnsi="Times New Roman" w:cs="Times New Roman"/>
        </w:rPr>
      </w:pPr>
    </w:p>
    <w:p w14:paraId="1AEB9EE2" w14:textId="2E68C5AF" w:rsidR="000116B7" w:rsidRDefault="00386960">
      <w:pPr>
        <w:numPr>
          <w:ilvl w:val="3"/>
          <w:numId w:val="33"/>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In the event that a Board of Director position becomes vacant, the application should be posted immediately. </w:t>
      </w:r>
    </w:p>
    <w:p w14:paraId="5C3AF807" w14:textId="77777777" w:rsidR="000116B7" w:rsidRDefault="000116B7">
      <w:pPr>
        <w:ind w:left="1440"/>
        <w:rPr>
          <w:rFonts w:ascii="Times New Roman" w:eastAsia="Times New Roman" w:hAnsi="Times New Roman" w:cs="Times New Roman"/>
        </w:rPr>
      </w:pPr>
    </w:p>
    <w:p w14:paraId="5D49F9A9" w14:textId="77777777" w:rsidR="000116B7" w:rsidRDefault="00386960">
      <w:pPr>
        <w:numPr>
          <w:ilvl w:val="3"/>
          <w:numId w:val="33"/>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To be eligible for appointment to any vacant office, the candidate must meet the same qualifications as set forth in Article III, Section III (General Duties and Responsibilities) of the A.S. Bylaws.</w:t>
      </w:r>
    </w:p>
    <w:p w14:paraId="79FBAF6B" w14:textId="77777777" w:rsidR="000116B7" w:rsidRDefault="000116B7">
      <w:pPr>
        <w:ind w:left="1440"/>
        <w:rPr>
          <w:rFonts w:ascii="Times New Roman" w:eastAsia="Times New Roman" w:hAnsi="Times New Roman" w:cs="Times New Roman"/>
        </w:rPr>
      </w:pPr>
    </w:p>
    <w:p w14:paraId="478592B5" w14:textId="2F1330E7" w:rsidR="000116B7" w:rsidRDefault="00386960">
      <w:pPr>
        <w:numPr>
          <w:ilvl w:val="3"/>
          <w:numId w:val="33"/>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All applications and the A.S. President’s nominations for vacant positions must be made available to the Board of Directors, at no less than seventy-two 72 hours prior to the Board meeting at</w:t>
      </w:r>
      <w:r w:rsidR="001B3E38">
        <w:rPr>
          <w:rFonts w:ascii="Times New Roman" w:eastAsia="Times New Roman" w:hAnsi="Times New Roman" w:cs="Times New Roman"/>
        </w:rPr>
        <w:t xml:space="preserve"> </w:t>
      </w:r>
      <w:r>
        <w:rPr>
          <w:rFonts w:ascii="Times New Roman" w:eastAsia="Times New Roman" w:hAnsi="Times New Roman" w:cs="Times New Roman"/>
        </w:rPr>
        <w:t xml:space="preserve">which the appointment process will take place. </w:t>
      </w:r>
    </w:p>
    <w:p w14:paraId="6A5A06E3" w14:textId="77777777" w:rsidR="000116B7" w:rsidRDefault="000116B7">
      <w:pPr>
        <w:ind w:left="1440"/>
        <w:rPr>
          <w:rFonts w:ascii="Times New Roman" w:eastAsia="Times New Roman" w:hAnsi="Times New Roman" w:cs="Times New Roman"/>
        </w:rPr>
      </w:pPr>
    </w:p>
    <w:p w14:paraId="1AC72A34" w14:textId="6032A670" w:rsidR="000116B7" w:rsidRDefault="00386960">
      <w:pPr>
        <w:numPr>
          <w:ilvl w:val="3"/>
          <w:numId w:val="33"/>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Elections or appointments to vacated offices shall be effective for the remainder of the current term. </w:t>
      </w:r>
    </w:p>
    <w:p w14:paraId="65AACA68" w14:textId="77777777" w:rsidR="000116B7" w:rsidRDefault="000116B7">
      <w:pPr>
        <w:ind w:left="1440"/>
        <w:rPr>
          <w:rFonts w:ascii="Times New Roman" w:eastAsia="Times New Roman" w:hAnsi="Times New Roman" w:cs="Times New Roman"/>
        </w:rPr>
      </w:pPr>
    </w:p>
    <w:p w14:paraId="6423D67D" w14:textId="122803F0" w:rsidR="000116B7" w:rsidRDefault="00386960">
      <w:pPr>
        <w:numPr>
          <w:ilvl w:val="3"/>
          <w:numId w:val="33"/>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At the time that the A.S. President’s nomination is rejected, the Board of Directors may appoint individuals other than those nominated by the President only by a two-thirds (2/3) majority vote of the voting membership of the Board of Directors.</w:t>
      </w:r>
    </w:p>
    <w:p w14:paraId="4DE86A07" w14:textId="77777777" w:rsidR="000116B7" w:rsidRDefault="000116B7">
      <w:pPr>
        <w:rPr>
          <w:rFonts w:ascii="Times New Roman" w:eastAsia="Times New Roman" w:hAnsi="Times New Roman" w:cs="Times New Roman"/>
        </w:rPr>
      </w:pPr>
    </w:p>
    <w:p w14:paraId="6838689B" w14:textId="77777777" w:rsidR="000116B7" w:rsidRDefault="00386960">
      <w:pPr>
        <w:rPr>
          <w:rFonts w:ascii="Times New Roman" w:eastAsia="Times New Roman" w:hAnsi="Times New Roman" w:cs="Times New Roman"/>
          <w:b/>
          <w:u w:val="single"/>
        </w:rPr>
      </w:pPr>
      <w:r>
        <w:rPr>
          <w:rFonts w:ascii="Times New Roman" w:eastAsia="Times New Roman" w:hAnsi="Times New Roman" w:cs="Times New Roman"/>
          <w:b/>
          <w:u w:val="single"/>
        </w:rPr>
        <w:t>Article VII: Meetings</w:t>
      </w:r>
    </w:p>
    <w:p w14:paraId="5711E8E2" w14:textId="77777777" w:rsidR="000116B7" w:rsidRDefault="000116B7">
      <w:pPr>
        <w:rPr>
          <w:rFonts w:ascii="Times New Roman" w:eastAsia="Times New Roman" w:hAnsi="Times New Roman" w:cs="Times New Roman"/>
        </w:rPr>
      </w:pPr>
    </w:p>
    <w:p w14:paraId="6520197D"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 - Procedure</w:t>
      </w:r>
    </w:p>
    <w:p w14:paraId="1B7EC620" w14:textId="77777777" w:rsidR="000116B7" w:rsidRDefault="000116B7">
      <w:pPr>
        <w:rPr>
          <w:rFonts w:ascii="Times New Roman" w:eastAsia="Times New Roman" w:hAnsi="Times New Roman" w:cs="Times New Roman"/>
        </w:rPr>
      </w:pPr>
    </w:p>
    <w:p w14:paraId="69837ACF" w14:textId="77777777" w:rsidR="000116B7" w:rsidRDefault="00386960">
      <w:pPr>
        <w:numPr>
          <w:ilvl w:val="0"/>
          <w:numId w:val="35"/>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w:t>
      </w:r>
    </w:p>
    <w:p w14:paraId="740B5873" w14:textId="77777777" w:rsidR="000116B7" w:rsidRDefault="000116B7">
      <w:pPr>
        <w:rPr>
          <w:rFonts w:ascii="Times New Roman" w:eastAsia="Times New Roman" w:hAnsi="Times New Roman" w:cs="Times New Roman"/>
          <w:b/>
        </w:rPr>
      </w:pPr>
    </w:p>
    <w:p w14:paraId="724D1A47" w14:textId="242BBB39" w:rsidR="000116B7" w:rsidRDefault="00386960">
      <w:pPr>
        <w:numPr>
          <w:ilvl w:val="3"/>
          <w:numId w:val="3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All A.S Committees will follow the procedures and rules listed in this Article</w:t>
      </w:r>
    </w:p>
    <w:p w14:paraId="12F60238" w14:textId="77777777" w:rsidR="000116B7" w:rsidRDefault="000116B7">
      <w:pPr>
        <w:ind w:left="1080"/>
        <w:rPr>
          <w:rFonts w:ascii="Times New Roman" w:eastAsia="Times New Roman" w:hAnsi="Times New Roman" w:cs="Times New Roman"/>
        </w:rPr>
      </w:pPr>
    </w:p>
    <w:p w14:paraId="02BFCB88" w14:textId="3CBA338D" w:rsidR="000116B7" w:rsidRDefault="00386960">
      <w:pPr>
        <w:numPr>
          <w:ilvl w:val="3"/>
          <w:numId w:val="3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All Board and Committee meetings will comply with the Gloria Romero Open Meetings Act of 2000 (California Education Code, Sections 89305, et seq.).</w:t>
      </w:r>
    </w:p>
    <w:p w14:paraId="32A674DD" w14:textId="77777777" w:rsidR="000116B7" w:rsidRDefault="000116B7">
      <w:pPr>
        <w:rPr>
          <w:rFonts w:ascii="Times New Roman" w:eastAsia="Times New Roman" w:hAnsi="Times New Roman" w:cs="Times New Roman"/>
        </w:rPr>
      </w:pPr>
    </w:p>
    <w:p w14:paraId="36DE06C5" w14:textId="77777777" w:rsidR="000116B7" w:rsidRDefault="00386960">
      <w:pPr>
        <w:numPr>
          <w:ilvl w:val="0"/>
          <w:numId w:val="35"/>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Legal Consultation Procedures</w:t>
      </w:r>
    </w:p>
    <w:p w14:paraId="7EB68E27" w14:textId="77777777" w:rsidR="000116B7" w:rsidRDefault="000116B7">
      <w:pPr>
        <w:rPr>
          <w:rFonts w:ascii="Times New Roman" w:eastAsia="Times New Roman" w:hAnsi="Times New Roman" w:cs="Times New Roman"/>
          <w:b/>
        </w:rPr>
      </w:pPr>
    </w:p>
    <w:p w14:paraId="3C785F29" w14:textId="77777777" w:rsidR="000116B7" w:rsidRDefault="00386960">
      <w:pPr>
        <w:numPr>
          <w:ilvl w:val="3"/>
          <w:numId w:val="3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All consultation of the attorney must be approved by the A.S. Executive Director or A.S. President. </w:t>
      </w:r>
    </w:p>
    <w:p w14:paraId="70E77E6F" w14:textId="77777777" w:rsidR="000116B7" w:rsidRDefault="000116B7">
      <w:pPr>
        <w:ind w:left="1440"/>
        <w:rPr>
          <w:rFonts w:ascii="Times New Roman" w:eastAsia="Times New Roman" w:hAnsi="Times New Roman" w:cs="Times New Roman"/>
        </w:rPr>
      </w:pPr>
    </w:p>
    <w:p w14:paraId="7BEA60A8" w14:textId="77777777" w:rsidR="000116B7" w:rsidRDefault="00386960">
      <w:pPr>
        <w:numPr>
          <w:ilvl w:val="3"/>
          <w:numId w:val="3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A.S. Vice President may consult A.S. Legal Counsel on matters pertaining to the Board and its operations.</w:t>
      </w:r>
    </w:p>
    <w:p w14:paraId="698B0271" w14:textId="77777777" w:rsidR="000116B7" w:rsidRDefault="000116B7">
      <w:pPr>
        <w:ind w:left="1440"/>
        <w:rPr>
          <w:rFonts w:ascii="Times New Roman" w:eastAsia="Times New Roman" w:hAnsi="Times New Roman" w:cs="Times New Roman"/>
        </w:rPr>
      </w:pPr>
    </w:p>
    <w:p w14:paraId="14E99B2B" w14:textId="77777777" w:rsidR="000116B7" w:rsidRDefault="00386960">
      <w:pPr>
        <w:numPr>
          <w:ilvl w:val="3"/>
          <w:numId w:val="3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The A.S. Controller may consult A.S. Legal Counsel on matters pertaining to the finances and budget. </w:t>
      </w:r>
    </w:p>
    <w:p w14:paraId="60F28C99" w14:textId="77777777" w:rsidR="000116B7" w:rsidRDefault="000116B7">
      <w:pPr>
        <w:ind w:left="1440"/>
        <w:rPr>
          <w:rFonts w:ascii="Times New Roman" w:eastAsia="Times New Roman" w:hAnsi="Times New Roman" w:cs="Times New Roman"/>
        </w:rPr>
      </w:pPr>
    </w:p>
    <w:p w14:paraId="5408AA77" w14:textId="3071F35F" w:rsidR="000116B7" w:rsidRDefault="00386960">
      <w:pPr>
        <w:numPr>
          <w:ilvl w:val="3"/>
          <w:numId w:val="35"/>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Anyone with permission to consult A.S. Legal Counsel shall report the general topic(s) being considered by the attorney to the Board of Directors at the following Board of Directors meeting.</w:t>
      </w:r>
    </w:p>
    <w:p w14:paraId="6B806BBF" w14:textId="77777777" w:rsidR="000116B7" w:rsidRDefault="000116B7">
      <w:pPr>
        <w:rPr>
          <w:rFonts w:ascii="Times New Roman" w:eastAsia="Times New Roman" w:hAnsi="Times New Roman" w:cs="Times New Roman"/>
        </w:rPr>
      </w:pPr>
    </w:p>
    <w:p w14:paraId="38B27A65"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 - Voting</w:t>
      </w:r>
    </w:p>
    <w:p w14:paraId="320E3FD8" w14:textId="77777777" w:rsidR="000116B7" w:rsidRDefault="000116B7">
      <w:pPr>
        <w:rPr>
          <w:rFonts w:ascii="Times New Roman" w:eastAsia="Times New Roman" w:hAnsi="Times New Roman" w:cs="Times New Roman"/>
        </w:rPr>
      </w:pPr>
    </w:p>
    <w:p w14:paraId="67B4226D" w14:textId="77777777" w:rsidR="000116B7" w:rsidRDefault="00386960">
      <w:pPr>
        <w:numPr>
          <w:ilvl w:val="0"/>
          <w:numId w:val="37"/>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Committees</w:t>
      </w:r>
    </w:p>
    <w:p w14:paraId="04998B17" w14:textId="77777777" w:rsidR="000116B7" w:rsidRDefault="000116B7">
      <w:pPr>
        <w:ind w:left="360"/>
        <w:rPr>
          <w:rFonts w:ascii="Times New Roman" w:eastAsia="Times New Roman" w:hAnsi="Times New Roman" w:cs="Times New Roman"/>
          <w:b/>
        </w:rPr>
      </w:pPr>
    </w:p>
    <w:p w14:paraId="11799C84" w14:textId="77777777" w:rsidR="000116B7" w:rsidRDefault="00386960">
      <w:pPr>
        <w:numPr>
          <w:ilvl w:val="3"/>
          <w:numId w:val="37"/>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All matters shall be decided by a majority vote of those appointed committee members that are present and voting.</w:t>
      </w:r>
    </w:p>
    <w:p w14:paraId="01763F69" w14:textId="77777777" w:rsidR="000116B7" w:rsidRDefault="000116B7">
      <w:pPr>
        <w:rPr>
          <w:rFonts w:ascii="Times New Roman" w:eastAsia="Times New Roman" w:hAnsi="Times New Roman" w:cs="Times New Roman"/>
        </w:rPr>
      </w:pPr>
    </w:p>
    <w:p w14:paraId="306B4F40" w14:textId="77777777" w:rsidR="000116B7" w:rsidRDefault="00386960">
      <w:pPr>
        <w:numPr>
          <w:ilvl w:val="0"/>
          <w:numId w:val="37"/>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Board of Directors</w:t>
      </w:r>
    </w:p>
    <w:p w14:paraId="1FCC1542" w14:textId="77777777" w:rsidR="000116B7" w:rsidRDefault="000116B7">
      <w:pPr>
        <w:rPr>
          <w:rFonts w:ascii="Times New Roman" w:eastAsia="Times New Roman" w:hAnsi="Times New Roman" w:cs="Times New Roman"/>
          <w:b/>
        </w:rPr>
      </w:pPr>
    </w:p>
    <w:p w14:paraId="73583D22" w14:textId="77777777" w:rsidR="000116B7" w:rsidRDefault="00386960">
      <w:pPr>
        <w:numPr>
          <w:ilvl w:val="3"/>
          <w:numId w:val="37"/>
        </w:numPr>
        <w:pBdr>
          <w:top w:val="nil"/>
          <w:left w:val="nil"/>
          <w:bottom w:val="nil"/>
          <w:right w:val="nil"/>
          <w:between w:val="nil"/>
        </w:pBdr>
        <w:ind w:left="1440"/>
        <w:contextualSpacing/>
        <w:rPr>
          <w:rFonts w:ascii="Times New Roman" w:eastAsia="Times New Roman" w:hAnsi="Times New Roman" w:cs="Times New Roman"/>
        </w:rPr>
      </w:pPr>
      <w:r w:rsidRPr="004400C9">
        <w:rPr>
          <w:rFonts w:ascii="Times New Roman" w:eastAsia="Times New Roman" w:hAnsi="Times New Roman" w:cs="Times New Roman"/>
        </w:rPr>
        <w:t>Each member of the Board shall carry one (1) vote.</w:t>
      </w:r>
    </w:p>
    <w:p w14:paraId="1B2E33BB" w14:textId="77777777" w:rsidR="000116B7" w:rsidRPr="004400C9" w:rsidRDefault="000116B7">
      <w:pPr>
        <w:pBdr>
          <w:top w:val="nil"/>
          <w:left w:val="nil"/>
          <w:bottom w:val="nil"/>
          <w:right w:val="nil"/>
          <w:between w:val="nil"/>
        </w:pBdr>
        <w:ind w:left="2880"/>
        <w:rPr>
          <w:rFonts w:ascii="Times New Roman" w:eastAsia="Times New Roman" w:hAnsi="Times New Roman" w:cs="Times New Roman"/>
        </w:rPr>
      </w:pPr>
    </w:p>
    <w:p w14:paraId="56835E3B" w14:textId="48701BB4" w:rsidR="000116B7" w:rsidRDefault="00386960">
      <w:pPr>
        <w:numPr>
          <w:ilvl w:val="3"/>
          <w:numId w:val="37"/>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Two-thirds (2/3) vote is defined as two-thirds of the present and voting members of the Board of Directors.</w:t>
      </w:r>
    </w:p>
    <w:p w14:paraId="08C2DA59" w14:textId="77777777" w:rsidR="000116B7" w:rsidRDefault="000116B7">
      <w:pPr>
        <w:rPr>
          <w:rFonts w:ascii="Times New Roman" w:eastAsia="Times New Roman" w:hAnsi="Times New Roman" w:cs="Times New Roman"/>
        </w:rPr>
      </w:pPr>
    </w:p>
    <w:p w14:paraId="363F44CD" w14:textId="77777777" w:rsidR="000116B7" w:rsidRDefault="00386960">
      <w:pPr>
        <w:numPr>
          <w:ilvl w:val="3"/>
          <w:numId w:val="37"/>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lastRenderedPageBreak/>
        <w:t>The following actions must be approved by two-thirds (2/3) vote of the Board of Directors:</w:t>
      </w:r>
    </w:p>
    <w:p w14:paraId="343F365A" w14:textId="77777777"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Any type of legislation not listed below</w:t>
      </w:r>
    </w:p>
    <w:p w14:paraId="7814F847" w14:textId="2B2C9F19"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Appointment and removal of A.S. Committee members</w:t>
      </w:r>
    </w:p>
    <w:p w14:paraId="5785B6F9" w14:textId="77777777" w:rsidR="000116B7" w:rsidRDefault="00386960" w:rsidP="00E1405B">
      <w:pPr>
        <w:numPr>
          <w:ilvl w:val="5"/>
          <w:numId w:val="37"/>
        </w:numPr>
        <w:pBdr>
          <w:top w:val="nil"/>
          <w:left w:val="nil"/>
          <w:bottom w:val="nil"/>
          <w:right w:val="nil"/>
          <w:between w:val="nil"/>
        </w:pBdr>
        <w:ind w:left="2340" w:hanging="90"/>
        <w:contextualSpacing/>
        <w:rPr>
          <w:rFonts w:ascii="Times New Roman" w:eastAsia="Times New Roman" w:hAnsi="Times New Roman" w:cs="Times New Roman"/>
        </w:rPr>
      </w:pPr>
      <w:r>
        <w:rPr>
          <w:rFonts w:ascii="Times New Roman" w:eastAsia="Times New Roman" w:hAnsi="Times New Roman" w:cs="Times New Roman"/>
        </w:rPr>
        <w:t>Excludes Programming Board</w:t>
      </w:r>
    </w:p>
    <w:p w14:paraId="3FC95FF9" w14:textId="69E04ECE"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Approval of the hiring of the A.S. Executive Director</w:t>
      </w:r>
    </w:p>
    <w:p w14:paraId="2B73B46A" w14:textId="1AB014D3"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Removal of a Board of member and declaration</w:t>
      </w:r>
      <w:r w:rsidR="00E1405B">
        <w:rPr>
          <w:rFonts w:ascii="Times New Roman" w:eastAsia="Times New Roman" w:hAnsi="Times New Roman" w:cs="Times New Roman"/>
        </w:rPr>
        <w:t xml:space="preserve"> </w:t>
      </w:r>
      <w:r>
        <w:rPr>
          <w:rFonts w:ascii="Times New Roman" w:eastAsia="Times New Roman" w:hAnsi="Times New Roman" w:cs="Times New Roman"/>
        </w:rPr>
        <w:t>of the Director position vacant.</w:t>
      </w:r>
    </w:p>
    <w:p w14:paraId="10DD2200" w14:textId="77777777"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Veto an A.S. Presidential Executive Order</w:t>
      </w:r>
    </w:p>
    <w:p w14:paraId="0E6E0529" w14:textId="69CB924D"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Approval of policy recommendation from the A.S. Personnel Committee</w:t>
      </w:r>
    </w:p>
    <w:p w14:paraId="49B90456" w14:textId="37FE5639"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Call for a recall election of a member of the Board of Directors</w:t>
      </w:r>
    </w:p>
    <w:p w14:paraId="59E82803" w14:textId="333E9D4D"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Appointment of any Board member to a vacancy</w:t>
      </w:r>
    </w:p>
    <w:p w14:paraId="3A53F3F3" w14:textId="77777777"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Appointment of a candidate to the Board of Directors not nominated by the A.S. President</w:t>
      </w:r>
    </w:p>
    <w:p w14:paraId="41C28A98" w14:textId="2B369473"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Amendment of legislation including the A.S. Bylaws, the proposed amendment must follow the procedures as outlined in Article III, Section V, with the exception that it does not need to be taken by roll call vote</w:t>
      </w:r>
    </w:p>
    <w:p w14:paraId="5F4BB079" w14:textId="77777777"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Censure of a Board member for violation of policies and procedures</w:t>
      </w:r>
    </w:p>
    <w:p w14:paraId="75BE0831" w14:textId="77777777"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Passing of a proposal to include as action item on the agenda</w:t>
      </w:r>
    </w:p>
    <w:p w14:paraId="164D31C5" w14:textId="77777777"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Adoption of legislation</w:t>
      </w:r>
    </w:p>
    <w:p w14:paraId="2A7B10AF" w14:textId="77777777" w:rsidR="000116B7" w:rsidRDefault="000116B7">
      <w:pPr>
        <w:rPr>
          <w:rFonts w:ascii="Times New Roman" w:eastAsia="Times New Roman" w:hAnsi="Times New Roman" w:cs="Times New Roman"/>
        </w:rPr>
      </w:pPr>
    </w:p>
    <w:p w14:paraId="4E3BD34E" w14:textId="77777777" w:rsidR="000116B7" w:rsidRDefault="00386960">
      <w:pPr>
        <w:numPr>
          <w:ilvl w:val="3"/>
          <w:numId w:val="37"/>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 majority vote is defined as 50% +1 of the currently present and appointed members of the Board of Directors.</w:t>
      </w:r>
    </w:p>
    <w:p w14:paraId="682626FC" w14:textId="77777777" w:rsidR="000116B7" w:rsidRDefault="000116B7">
      <w:pPr>
        <w:rPr>
          <w:rFonts w:ascii="Times New Roman" w:eastAsia="Times New Roman" w:hAnsi="Times New Roman" w:cs="Times New Roman"/>
        </w:rPr>
      </w:pPr>
    </w:p>
    <w:p w14:paraId="1AB26E9C" w14:textId="77777777" w:rsidR="000116B7" w:rsidRDefault="00386960">
      <w:pPr>
        <w:numPr>
          <w:ilvl w:val="3"/>
          <w:numId w:val="37"/>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following actions must be approved by a majority vote of the Board of Directors:</w:t>
      </w:r>
    </w:p>
    <w:p w14:paraId="4A4A2113" w14:textId="77777777"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Any other non-legislative items that are not listed below</w:t>
      </w:r>
    </w:p>
    <w:p w14:paraId="18E3BDE8" w14:textId="298DE804"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 xml:space="preserve">A Board </w:t>
      </w:r>
      <w:r w:rsidR="00E1405B">
        <w:rPr>
          <w:rFonts w:ascii="Times New Roman" w:eastAsia="Times New Roman" w:hAnsi="Times New Roman" w:cs="Times New Roman"/>
        </w:rPr>
        <w:t>member</w:t>
      </w:r>
      <w:r w:rsidR="00142533">
        <w:rPr>
          <w:rFonts w:ascii="Times New Roman" w:eastAsia="Times New Roman" w:hAnsi="Times New Roman" w:cs="Times New Roman"/>
        </w:rPr>
        <w:t>’</w:t>
      </w:r>
      <w:r w:rsidR="00E1405B">
        <w:rPr>
          <w:rFonts w:ascii="Times New Roman" w:eastAsia="Times New Roman" w:hAnsi="Times New Roman" w:cs="Times New Roman"/>
        </w:rPr>
        <w:t>s excusal</w:t>
      </w:r>
      <w:r>
        <w:rPr>
          <w:rFonts w:ascii="Times New Roman" w:eastAsia="Times New Roman" w:hAnsi="Times New Roman" w:cs="Times New Roman"/>
        </w:rPr>
        <w:t xml:space="preserve"> from their assigned duties</w:t>
      </w:r>
    </w:p>
    <w:p w14:paraId="73F92540" w14:textId="77777777"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Creation of an Ad Hoc Committee</w:t>
      </w:r>
    </w:p>
    <w:p w14:paraId="3816FC64" w14:textId="77777777" w:rsidR="000116B7" w:rsidRDefault="00386960">
      <w:pPr>
        <w:numPr>
          <w:ilvl w:val="4"/>
          <w:numId w:val="37"/>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Appointment of a Chair of an Ad Hoc Committee</w:t>
      </w:r>
    </w:p>
    <w:p w14:paraId="64DD50C8" w14:textId="77777777" w:rsidR="000116B7" w:rsidRDefault="000116B7">
      <w:pPr>
        <w:rPr>
          <w:rFonts w:ascii="Times New Roman" w:eastAsia="Times New Roman" w:hAnsi="Times New Roman" w:cs="Times New Roman"/>
          <w:b/>
        </w:rPr>
      </w:pPr>
    </w:p>
    <w:p w14:paraId="1970FB4D"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III. Quorum</w:t>
      </w:r>
    </w:p>
    <w:p w14:paraId="1E656901" w14:textId="77777777" w:rsidR="000116B7" w:rsidRDefault="000116B7">
      <w:pPr>
        <w:rPr>
          <w:rFonts w:ascii="Times New Roman" w:eastAsia="Times New Roman" w:hAnsi="Times New Roman" w:cs="Times New Roman"/>
        </w:rPr>
      </w:pPr>
    </w:p>
    <w:p w14:paraId="337A0F66" w14:textId="77777777" w:rsidR="000116B7" w:rsidRDefault="00386960">
      <w:pPr>
        <w:numPr>
          <w:ilvl w:val="0"/>
          <w:numId w:val="50"/>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 Rules</w:t>
      </w:r>
    </w:p>
    <w:p w14:paraId="6CAD9332" w14:textId="77777777" w:rsidR="000116B7" w:rsidRDefault="000116B7">
      <w:pPr>
        <w:rPr>
          <w:rFonts w:ascii="Times New Roman" w:eastAsia="Times New Roman" w:hAnsi="Times New Roman" w:cs="Times New Roman"/>
        </w:rPr>
      </w:pPr>
    </w:p>
    <w:p w14:paraId="59F4C885" w14:textId="77777777" w:rsidR="000116B7" w:rsidRDefault="00386960">
      <w:pPr>
        <w:numPr>
          <w:ilvl w:val="3"/>
          <w:numId w:val="50"/>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Quorum shall consist of a majority of currently appointed voting members.</w:t>
      </w:r>
    </w:p>
    <w:p w14:paraId="1EBD6AC3" w14:textId="77777777" w:rsidR="000116B7" w:rsidRDefault="000116B7">
      <w:pPr>
        <w:rPr>
          <w:rFonts w:ascii="Times New Roman" w:eastAsia="Times New Roman" w:hAnsi="Times New Roman" w:cs="Times New Roman"/>
        </w:rPr>
      </w:pPr>
    </w:p>
    <w:p w14:paraId="63B58983" w14:textId="14353496" w:rsidR="000116B7" w:rsidRDefault="00386960">
      <w:pPr>
        <w:numPr>
          <w:ilvl w:val="3"/>
          <w:numId w:val="50"/>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Actions requiring majority or two-thirds (2/3)</w:t>
      </w:r>
      <w:r w:rsidR="008B08D6">
        <w:rPr>
          <w:rFonts w:ascii="Times New Roman" w:eastAsia="Times New Roman" w:hAnsi="Times New Roman" w:cs="Times New Roman"/>
        </w:rPr>
        <w:t xml:space="preserve"> </w:t>
      </w:r>
      <w:r>
        <w:rPr>
          <w:rFonts w:ascii="Times New Roman" w:eastAsia="Times New Roman" w:hAnsi="Times New Roman" w:cs="Times New Roman"/>
        </w:rPr>
        <w:t>vote will only count voting members who are present. Vacant officers shall not be included in determining the voting membership.</w:t>
      </w:r>
    </w:p>
    <w:p w14:paraId="46695C27" w14:textId="77777777" w:rsidR="000116B7" w:rsidRDefault="000116B7">
      <w:pPr>
        <w:rPr>
          <w:rFonts w:ascii="Times New Roman" w:eastAsia="Times New Roman" w:hAnsi="Times New Roman" w:cs="Times New Roman"/>
        </w:rPr>
      </w:pPr>
    </w:p>
    <w:p w14:paraId="53011DC8"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IV. Abstention Votes</w:t>
      </w:r>
    </w:p>
    <w:p w14:paraId="6CE064C9" w14:textId="77777777" w:rsidR="000116B7" w:rsidRDefault="000116B7">
      <w:pPr>
        <w:rPr>
          <w:rFonts w:ascii="Times New Roman" w:eastAsia="Times New Roman" w:hAnsi="Times New Roman" w:cs="Times New Roman"/>
        </w:rPr>
      </w:pPr>
    </w:p>
    <w:p w14:paraId="778758C5" w14:textId="77777777" w:rsidR="000116B7" w:rsidRDefault="00386960">
      <w:pPr>
        <w:numPr>
          <w:ilvl w:val="0"/>
          <w:numId w:val="47"/>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 Rule</w:t>
      </w:r>
    </w:p>
    <w:p w14:paraId="1E65712F" w14:textId="77777777" w:rsidR="000116B7" w:rsidRDefault="000116B7">
      <w:pPr>
        <w:rPr>
          <w:rFonts w:ascii="Times New Roman" w:eastAsia="Times New Roman" w:hAnsi="Times New Roman" w:cs="Times New Roman"/>
          <w:b/>
        </w:rPr>
      </w:pPr>
    </w:p>
    <w:p w14:paraId="34B3D60A" w14:textId="4DCA9C0F" w:rsidR="000116B7" w:rsidRDefault="00386960">
      <w:pPr>
        <w:numPr>
          <w:ilvl w:val="3"/>
          <w:numId w:val="47"/>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All abstentions shall carry an effective null weight. Majority and/or two-thirds (2/3) will be determined by the total number of votes cast for or against the issue.</w:t>
      </w:r>
    </w:p>
    <w:p w14:paraId="72271FC9" w14:textId="77777777" w:rsidR="000116B7" w:rsidRDefault="000116B7">
      <w:pPr>
        <w:rPr>
          <w:rFonts w:ascii="Times New Roman" w:eastAsia="Times New Roman" w:hAnsi="Times New Roman" w:cs="Times New Roman"/>
        </w:rPr>
      </w:pPr>
    </w:p>
    <w:p w14:paraId="61FB6046"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V. A.S. Board and Committee Meetings</w:t>
      </w:r>
    </w:p>
    <w:p w14:paraId="03A939D2" w14:textId="77777777" w:rsidR="000116B7" w:rsidRDefault="000116B7">
      <w:pPr>
        <w:rPr>
          <w:rFonts w:ascii="Times New Roman" w:eastAsia="Times New Roman" w:hAnsi="Times New Roman" w:cs="Times New Roman"/>
          <w:b/>
        </w:rPr>
      </w:pPr>
    </w:p>
    <w:p w14:paraId="0E1BDF58" w14:textId="77777777" w:rsidR="000116B7" w:rsidRDefault="00386960">
      <w:pPr>
        <w:numPr>
          <w:ilvl w:val="0"/>
          <w:numId w:val="48"/>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 Rules</w:t>
      </w:r>
    </w:p>
    <w:p w14:paraId="5E53F355" w14:textId="77777777" w:rsidR="000116B7" w:rsidRDefault="000116B7">
      <w:pPr>
        <w:rPr>
          <w:rFonts w:ascii="Times New Roman" w:eastAsia="Times New Roman" w:hAnsi="Times New Roman" w:cs="Times New Roman"/>
        </w:rPr>
      </w:pPr>
    </w:p>
    <w:p w14:paraId="1733CB94" w14:textId="2726A980" w:rsidR="000116B7" w:rsidRPr="004400C9" w:rsidRDefault="00386960" w:rsidP="004400C9">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Every agenda for regular and special meetings shall provide an opportunity for the public to address the Board of Directors or Committee on any item affecting impacting students. </w:t>
      </w:r>
    </w:p>
    <w:p w14:paraId="3915AEB4" w14:textId="0B11ACE5"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Any person desiring to have an item placed on a Board of Directors or Committee agenda shall do so in writing and present it to the Chair of the Board of Directors or the Committee at least five (5) business days prior to the meeting in which the agenda shall be used. If this procedure is not followed, the Board of Directors or Committee is not obligated to consider acting upon the request or proposal.</w:t>
      </w:r>
    </w:p>
    <w:p w14:paraId="0FDC033D" w14:textId="77777777" w:rsidR="000116B7" w:rsidRDefault="000116B7">
      <w:pPr>
        <w:rPr>
          <w:rFonts w:ascii="Times New Roman" w:eastAsia="Times New Roman" w:hAnsi="Times New Roman" w:cs="Times New Roman"/>
        </w:rPr>
      </w:pPr>
    </w:p>
    <w:p w14:paraId="0674F875" w14:textId="77777777"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Agendas for Board of Directors and Committee meetings shall be publicly posted in an area that is freely accessible to the public at least seventy-two (72) hours prior to the scheduled meeting with a brief description of the items (around twenty (20) words or less) to be discussed or transacted. The Chair of the said meeting or the A.S. Government Administrative Assistant may post the agenda. No other items may be discussed or acted upon by the members of the Board of Directors unless otherwise provided for by the California Education Code.</w:t>
      </w:r>
    </w:p>
    <w:p w14:paraId="506C43F2" w14:textId="77777777" w:rsidR="000116B7" w:rsidRDefault="000116B7">
      <w:pPr>
        <w:rPr>
          <w:rFonts w:ascii="Times New Roman" w:eastAsia="Times New Roman" w:hAnsi="Times New Roman" w:cs="Times New Roman"/>
        </w:rPr>
      </w:pPr>
    </w:p>
    <w:p w14:paraId="64777187" w14:textId="40227B7F"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Regular Board of Directors meetings shall be held on the second and fourth Wednesdays of each month of each regular academic semester and shall convene at three o’clock in the afternoon (3:00 p.m.) or as otherwise specified in the call of the meeting.</w:t>
      </w:r>
    </w:p>
    <w:p w14:paraId="554B4758" w14:textId="77777777" w:rsidR="000116B7" w:rsidRDefault="000116B7">
      <w:pPr>
        <w:rPr>
          <w:rFonts w:ascii="Times New Roman" w:eastAsia="Times New Roman" w:hAnsi="Times New Roman" w:cs="Times New Roman"/>
        </w:rPr>
      </w:pPr>
    </w:p>
    <w:p w14:paraId="43FCEC1C" w14:textId="38BEB8F3"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sidRPr="00E1405B">
        <w:rPr>
          <w:rFonts w:ascii="Times New Roman" w:eastAsia="Times New Roman" w:hAnsi="Times New Roman" w:cs="Times New Roman"/>
        </w:rPr>
        <w:t>A.S. standing and Ad Hoc Committee meetings shall not conflict with any regular</w:t>
      </w:r>
      <w:r>
        <w:rPr>
          <w:rFonts w:ascii="Times New Roman" w:eastAsia="Times New Roman" w:hAnsi="Times New Roman" w:cs="Times New Roman"/>
        </w:rPr>
        <w:t xml:space="preserve"> meetings of the Board of Directors.</w:t>
      </w:r>
    </w:p>
    <w:p w14:paraId="58FAD2A6" w14:textId="77777777" w:rsidR="000116B7" w:rsidRDefault="000116B7">
      <w:pPr>
        <w:rPr>
          <w:rFonts w:ascii="Times New Roman" w:eastAsia="Times New Roman" w:hAnsi="Times New Roman" w:cs="Times New Roman"/>
        </w:rPr>
      </w:pPr>
    </w:p>
    <w:p w14:paraId="4CB18AB4" w14:textId="3CB5C604" w:rsidR="000116B7" w:rsidRPr="00142533" w:rsidRDefault="00386960" w:rsidP="004400C9">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sidRPr="009F3F6F">
        <w:rPr>
          <w:rFonts w:ascii="Times New Roman" w:eastAsia="Times New Roman" w:hAnsi="Times New Roman" w:cs="Times New Roman"/>
        </w:rPr>
        <w:t>No action or discussion shall take place on any item not on the posted agenda, unless that item of business fulfills one of the conditions specified in California Education Code, Sections 89305.5(c). However, Board</w:t>
      </w:r>
      <w:r w:rsidR="00E1405B" w:rsidRPr="009F3F6F">
        <w:rPr>
          <w:rFonts w:ascii="Times New Roman" w:eastAsia="Times New Roman" w:hAnsi="Times New Roman" w:cs="Times New Roman"/>
        </w:rPr>
        <w:t xml:space="preserve"> </w:t>
      </w:r>
      <w:r w:rsidRPr="009F3F6F">
        <w:rPr>
          <w:rFonts w:ascii="Times New Roman" w:eastAsia="Times New Roman" w:hAnsi="Times New Roman" w:cs="Times New Roman"/>
        </w:rPr>
        <w:t xml:space="preserve">members, Committee members, or staff may ask a question for clarification, make a brief announcement, or make a brief report on his or her own activities, either on his or her own initiative or in response to questions posed by the public, a member of the legislative body, or a member of his or her staff. </w:t>
      </w:r>
    </w:p>
    <w:p w14:paraId="5222F873" w14:textId="14B42B1E"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Should there be a proposal to include an action item on the agenda through Sections89305.5(c)(2) of the Gloria Romero Opening Meetings Act of 2000, it must pass by a two-thirds (2/3) vote of the members present at the meeting. If less than two-thirds (2/3) of the members are present, then a unanimous vote of those members present is required for the proposal to be approved.</w:t>
      </w:r>
    </w:p>
    <w:p w14:paraId="22A2448C"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462C707F" w14:textId="5EE6CDED"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During Board of Directors and Committee meetings, student members of the audience may be allotted a period of time (not to exceed five (5)) minutes per action item) in which they will be given the opportunity to speak on the current agenda </w:t>
      </w:r>
      <w:r>
        <w:rPr>
          <w:rFonts w:ascii="Times New Roman" w:eastAsia="Times New Roman" w:hAnsi="Times New Roman" w:cs="Times New Roman"/>
        </w:rPr>
        <w:lastRenderedPageBreak/>
        <w:t>item. This opportunity will occur during discussion and prior to voting as regulated by the acting Chair.</w:t>
      </w:r>
    </w:p>
    <w:p w14:paraId="31E49679"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296D6DBC" w14:textId="77777777"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No action shall be taken by secret ballot, whether preliminary or final.  Teleconferencing may be permitted. Proxies shall not be accepted by this body.</w:t>
      </w:r>
    </w:p>
    <w:p w14:paraId="66178D9A"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30A031A6" w14:textId="77777777"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In the event that any meeting is willfully interrupted by a group or groups of persons so as to render the orderly conduct of such meeting unfeasible, and order cannot be restored by the removal of individual(s) who are willfully interrupting the meeting, the members of the Board of Directors, by majority of those present and voting, may order the meeting room cleared and continue in session. The Board of Directors may re-admit any individual(s) not responsible for willfully disturbing the orderly conduct of the meeting. Duly accredited representatives of the press or other news media, except those participating in the disturbance, shall be allowed to attend any session held under the circumstances described in this section.</w:t>
      </w:r>
    </w:p>
    <w:p w14:paraId="0C9D8BF1" w14:textId="77777777" w:rsidR="000116B7" w:rsidRDefault="000116B7">
      <w:pPr>
        <w:rPr>
          <w:rFonts w:ascii="Times New Roman" w:eastAsia="Times New Roman" w:hAnsi="Times New Roman" w:cs="Times New Roman"/>
        </w:rPr>
      </w:pPr>
    </w:p>
    <w:p w14:paraId="130E5FD7" w14:textId="5776E77F"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Special meetings may be called by the Chair or by a majority of the membership of the Board of Directors or committee pursuant to the California Education Code Sections89306.5. Special meetings must be called and conducted in compliance with these Bylaws, the California Education Code, and all other pertinent governing documents. </w:t>
      </w:r>
    </w:p>
    <w:p w14:paraId="297F72EE" w14:textId="77777777" w:rsidR="000116B7" w:rsidRDefault="000116B7">
      <w:pPr>
        <w:rPr>
          <w:rFonts w:ascii="Times New Roman" w:eastAsia="Times New Roman" w:hAnsi="Times New Roman" w:cs="Times New Roman"/>
        </w:rPr>
      </w:pPr>
    </w:p>
    <w:p w14:paraId="1968D44D" w14:textId="079BCA48"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Closed sessions may be held in accordance with the provisions of the California Education Code Sections89307.  </w:t>
      </w:r>
    </w:p>
    <w:p w14:paraId="65A55E85" w14:textId="77777777" w:rsidR="000116B7" w:rsidRDefault="000116B7">
      <w:pPr>
        <w:ind w:left="720"/>
        <w:rPr>
          <w:rFonts w:ascii="Times New Roman" w:eastAsia="Times New Roman" w:hAnsi="Times New Roman" w:cs="Times New Roman"/>
        </w:rPr>
      </w:pPr>
    </w:p>
    <w:p w14:paraId="1427F846" w14:textId="241C2B1A" w:rsidR="000116B7" w:rsidRDefault="00386960">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Board of Directors shall conduct a public hearing of its proposed annual budget on the second week of April prior to its adoption.</w:t>
      </w:r>
    </w:p>
    <w:p w14:paraId="5C6C54BE" w14:textId="77777777" w:rsidR="000116B7" w:rsidRDefault="000116B7">
      <w:pPr>
        <w:rPr>
          <w:rFonts w:ascii="Times New Roman" w:eastAsia="Times New Roman" w:hAnsi="Times New Roman" w:cs="Times New Roman"/>
        </w:rPr>
      </w:pPr>
    </w:p>
    <w:p w14:paraId="553A6DC1" w14:textId="1CBF872A" w:rsidR="000116B7" w:rsidRPr="00E1405B" w:rsidRDefault="00386960" w:rsidP="00E1405B">
      <w:pPr>
        <w:numPr>
          <w:ilvl w:val="3"/>
          <w:numId w:val="48"/>
        </w:numPr>
        <w:pBdr>
          <w:top w:val="nil"/>
          <w:left w:val="nil"/>
          <w:bottom w:val="nil"/>
          <w:right w:val="nil"/>
          <w:between w:val="nil"/>
        </w:pBdr>
        <w:ind w:left="1440"/>
        <w:contextualSpacing/>
        <w:rPr>
          <w:rFonts w:ascii="Times New Roman" w:eastAsia="Times New Roman" w:hAnsi="Times New Roman" w:cs="Times New Roman"/>
        </w:rPr>
      </w:pPr>
      <w:r w:rsidRPr="00E1405B">
        <w:rPr>
          <w:rFonts w:ascii="Times New Roman" w:eastAsia="Times New Roman" w:hAnsi="Times New Roman" w:cs="Times New Roman"/>
        </w:rPr>
        <w:t xml:space="preserve">Any person may, upon written request, receive copies of Legislation and other communications, including items placed on the agenda for a particular meeting. </w:t>
      </w:r>
    </w:p>
    <w:p w14:paraId="3D91682B" w14:textId="77777777" w:rsidR="000116B7" w:rsidRDefault="000116B7">
      <w:pPr>
        <w:rPr>
          <w:rFonts w:ascii="Times New Roman" w:eastAsia="Times New Roman" w:hAnsi="Times New Roman" w:cs="Times New Roman"/>
        </w:rPr>
      </w:pPr>
    </w:p>
    <w:p w14:paraId="0E561869" w14:textId="67AE4542" w:rsidR="000116B7" w:rsidRDefault="00386960">
      <w:pPr>
        <w:rPr>
          <w:rFonts w:ascii="Times New Roman" w:eastAsia="Times New Roman" w:hAnsi="Times New Roman" w:cs="Times New Roman"/>
          <w:b/>
        </w:rPr>
      </w:pPr>
      <w:r>
        <w:rPr>
          <w:rFonts w:ascii="Times New Roman" w:eastAsia="Times New Roman" w:hAnsi="Times New Roman" w:cs="Times New Roman"/>
          <w:b/>
        </w:rPr>
        <w:t>Section VI. - Minutes</w:t>
      </w:r>
    </w:p>
    <w:p w14:paraId="17F31F02" w14:textId="77777777" w:rsidR="000116B7" w:rsidRDefault="000116B7">
      <w:pPr>
        <w:rPr>
          <w:rFonts w:ascii="Times New Roman" w:eastAsia="Times New Roman" w:hAnsi="Times New Roman" w:cs="Times New Roman"/>
        </w:rPr>
      </w:pPr>
    </w:p>
    <w:p w14:paraId="64F93F4E" w14:textId="77777777" w:rsidR="000116B7" w:rsidRDefault="00386960">
      <w:pPr>
        <w:numPr>
          <w:ilvl w:val="0"/>
          <w:numId w:val="40"/>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 Rules</w:t>
      </w:r>
    </w:p>
    <w:p w14:paraId="48FE7A4A" w14:textId="77777777" w:rsidR="000116B7" w:rsidRDefault="000116B7">
      <w:pPr>
        <w:rPr>
          <w:rFonts w:ascii="Times New Roman" w:eastAsia="Times New Roman" w:hAnsi="Times New Roman" w:cs="Times New Roman"/>
        </w:rPr>
      </w:pPr>
    </w:p>
    <w:p w14:paraId="65A63263" w14:textId="77777777" w:rsidR="000116B7" w:rsidRDefault="00386960">
      <w:pPr>
        <w:numPr>
          <w:ilvl w:val="3"/>
          <w:numId w:val="40"/>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Board shall keep minutes of its proceedings, and a record of all transactions of the Board will be set forth in the Minutes Book of the Board. The Minutes Book will be kept by the Board Secretary as a permanent official record of the Board business and will be open to inspection by the public.</w:t>
      </w:r>
    </w:p>
    <w:p w14:paraId="33E7E113" w14:textId="77777777" w:rsidR="000116B7" w:rsidRDefault="000116B7">
      <w:pPr>
        <w:rPr>
          <w:rFonts w:ascii="Times New Roman" w:eastAsia="Times New Roman" w:hAnsi="Times New Roman" w:cs="Times New Roman"/>
        </w:rPr>
      </w:pPr>
    </w:p>
    <w:p w14:paraId="61B258F6" w14:textId="77777777" w:rsidR="000116B7" w:rsidRDefault="00386960">
      <w:pPr>
        <w:numPr>
          <w:ilvl w:val="3"/>
          <w:numId w:val="40"/>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Recording Secretary shall prepare the minutes and enter the record of each meeting's proceedings, including all questions of order, which are decided on appeal. The decision shall be recorded in the minutes.</w:t>
      </w:r>
    </w:p>
    <w:p w14:paraId="120BC503" w14:textId="77777777" w:rsidR="000116B7" w:rsidRDefault="000116B7">
      <w:pPr>
        <w:ind w:left="1080"/>
        <w:rPr>
          <w:rFonts w:ascii="Times New Roman" w:eastAsia="Times New Roman" w:hAnsi="Times New Roman" w:cs="Times New Roman"/>
        </w:rPr>
      </w:pPr>
    </w:p>
    <w:p w14:paraId="6891D04A" w14:textId="6AD8774D" w:rsidR="000116B7" w:rsidRDefault="00386960">
      <w:pPr>
        <w:numPr>
          <w:ilvl w:val="3"/>
          <w:numId w:val="40"/>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Every motion entertained by the Chair shall be entered in the minutes with the last name of the person that made the motion. The last name of a member seconding a </w:t>
      </w:r>
      <w:r>
        <w:rPr>
          <w:rFonts w:ascii="Times New Roman" w:eastAsia="Times New Roman" w:hAnsi="Times New Roman" w:cs="Times New Roman"/>
        </w:rPr>
        <w:lastRenderedPageBreak/>
        <w:t>motion and the vote on the motion shall also be recorded. Voting will be by way of hand, voice or roll call of the members present.</w:t>
      </w:r>
    </w:p>
    <w:p w14:paraId="3CF09CAC" w14:textId="77777777" w:rsidR="000116B7" w:rsidRDefault="000116B7">
      <w:pPr>
        <w:ind w:left="1080"/>
        <w:rPr>
          <w:rFonts w:ascii="Times New Roman" w:eastAsia="Times New Roman" w:hAnsi="Times New Roman" w:cs="Times New Roman"/>
        </w:rPr>
      </w:pPr>
    </w:p>
    <w:p w14:paraId="75B73AA3" w14:textId="77777777" w:rsidR="000116B7" w:rsidRDefault="00386960">
      <w:pPr>
        <w:numPr>
          <w:ilvl w:val="3"/>
          <w:numId w:val="40"/>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Recording Secretary shall enter the hour of commencement and adjournment in the minutes of each meeting of the Board of Directors.</w:t>
      </w:r>
    </w:p>
    <w:p w14:paraId="11517C59" w14:textId="77777777" w:rsidR="000116B7" w:rsidRDefault="000116B7">
      <w:pPr>
        <w:rPr>
          <w:rFonts w:ascii="Times New Roman" w:eastAsia="Times New Roman" w:hAnsi="Times New Roman" w:cs="Times New Roman"/>
        </w:rPr>
      </w:pPr>
    </w:p>
    <w:p w14:paraId="7E1C22FE" w14:textId="77777777" w:rsidR="000116B7" w:rsidRDefault="00386960">
      <w:pPr>
        <w:numPr>
          <w:ilvl w:val="3"/>
          <w:numId w:val="40"/>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The written opinion of any member of the Board, not exceeding one hundred (100) words, may be entered in the minutes by request. </w:t>
      </w:r>
    </w:p>
    <w:p w14:paraId="1877611D" w14:textId="77777777" w:rsidR="000116B7" w:rsidRDefault="000116B7">
      <w:pPr>
        <w:rPr>
          <w:rFonts w:ascii="Times New Roman" w:eastAsia="Times New Roman" w:hAnsi="Times New Roman" w:cs="Times New Roman"/>
        </w:rPr>
      </w:pPr>
    </w:p>
    <w:p w14:paraId="36D54C4F" w14:textId="3E1E1579" w:rsidR="000116B7" w:rsidRDefault="00386960">
      <w:pPr>
        <w:rPr>
          <w:rFonts w:ascii="Times New Roman" w:eastAsia="Times New Roman" w:hAnsi="Times New Roman" w:cs="Times New Roman"/>
          <w:b/>
        </w:rPr>
      </w:pPr>
      <w:r>
        <w:rPr>
          <w:rFonts w:ascii="Times New Roman" w:eastAsia="Times New Roman" w:hAnsi="Times New Roman" w:cs="Times New Roman"/>
          <w:b/>
        </w:rPr>
        <w:t>Section VII. - The Chair at a Committee or Board Meeting</w:t>
      </w:r>
    </w:p>
    <w:p w14:paraId="2FDD4413" w14:textId="77777777" w:rsidR="000116B7" w:rsidRDefault="000116B7">
      <w:pPr>
        <w:rPr>
          <w:rFonts w:ascii="Times New Roman" w:eastAsia="Times New Roman" w:hAnsi="Times New Roman" w:cs="Times New Roman"/>
          <w:b/>
        </w:rPr>
      </w:pPr>
    </w:p>
    <w:p w14:paraId="56894A6B" w14:textId="77777777" w:rsidR="000116B7" w:rsidRDefault="00386960">
      <w:pPr>
        <w:numPr>
          <w:ilvl w:val="0"/>
          <w:numId w:val="41"/>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 Rules</w:t>
      </w:r>
    </w:p>
    <w:p w14:paraId="6BF8C994" w14:textId="77777777" w:rsidR="000116B7" w:rsidRDefault="000116B7">
      <w:pPr>
        <w:ind w:left="360"/>
        <w:rPr>
          <w:rFonts w:ascii="Times New Roman" w:eastAsia="Times New Roman" w:hAnsi="Times New Roman" w:cs="Times New Roman"/>
          <w:b/>
        </w:rPr>
      </w:pPr>
    </w:p>
    <w:p w14:paraId="425A2362" w14:textId="77777777" w:rsidR="000116B7" w:rsidRDefault="00386960">
      <w:pPr>
        <w:numPr>
          <w:ilvl w:val="3"/>
          <w:numId w:val="4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At each meeting, the Chair shall present an agenda. </w:t>
      </w:r>
    </w:p>
    <w:p w14:paraId="170C40BE"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4C1C8034" w14:textId="5C5DB731" w:rsidR="000116B7" w:rsidRDefault="00386960">
      <w:pPr>
        <w:numPr>
          <w:ilvl w:val="3"/>
          <w:numId w:val="4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shall have control of the Council Chamber and all who enter.</w:t>
      </w:r>
    </w:p>
    <w:p w14:paraId="7C6F3A28"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526DA53E" w14:textId="77777777" w:rsidR="000116B7" w:rsidRDefault="00386960">
      <w:pPr>
        <w:numPr>
          <w:ilvl w:val="3"/>
          <w:numId w:val="4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shall be responsible for the reading and approval of the minutes of the previous meeting.</w:t>
      </w:r>
    </w:p>
    <w:p w14:paraId="536923E6"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0393095F" w14:textId="346D2460" w:rsidR="000116B7" w:rsidRDefault="00386960">
      <w:pPr>
        <w:numPr>
          <w:ilvl w:val="3"/>
          <w:numId w:val="4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shall preserve order and decorum, shall decide all points of order, subject to appeal to the Board of Directors, may speak to points of order in preference to other Board members, and may vote only to break a tie vote on any matter considered by the Committee or Board of Directors.</w:t>
      </w:r>
    </w:p>
    <w:p w14:paraId="3ADB3AAF"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076715C2" w14:textId="77777777" w:rsidR="000116B7" w:rsidRDefault="00386960">
      <w:pPr>
        <w:numPr>
          <w:ilvl w:val="3"/>
          <w:numId w:val="4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shall be responsible for the communication of the actions of the committee/Board to the appropriate parties.</w:t>
      </w:r>
    </w:p>
    <w:p w14:paraId="18BA6036"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4109BBF4" w14:textId="5A194ADE" w:rsidR="000116B7" w:rsidRDefault="00386960">
      <w:pPr>
        <w:numPr>
          <w:ilvl w:val="3"/>
          <w:numId w:val="4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shall provide notice of regular Board of Director or committee meetings to any person who requests such notice in writing. Said notice shall be in the form of the agenda for the meeting and shall be made available to the public for inspection at least seventy-two (72) hours prior to the regular Board of Director or Committee meeting. Said notice will be available through the A.S. Government Administrative Assistant.</w:t>
      </w:r>
    </w:p>
    <w:p w14:paraId="33E2D0B1"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1F6CEF51" w14:textId="22516F8A" w:rsidR="000116B7" w:rsidRDefault="00386960">
      <w:pPr>
        <w:numPr>
          <w:ilvl w:val="3"/>
          <w:numId w:val="4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In the absence of the Recording Secretary or assigned minute taker, the Chair may appoint an acting secretary to perform the delegated duties.</w:t>
      </w:r>
    </w:p>
    <w:p w14:paraId="3125C82C"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117D2058" w14:textId="77777777" w:rsidR="000116B7" w:rsidRDefault="00386960">
      <w:pPr>
        <w:numPr>
          <w:ilvl w:val="3"/>
          <w:numId w:val="4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shall conduct and declare all votes. If any member doubts the vote, a roll call may be requested. All Resolutions and Legislative Directives must be passed by roll call vote.</w:t>
      </w:r>
    </w:p>
    <w:p w14:paraId="084E9A14" w14:textId="77777777" w:rsidR="000116B7" w:rsidRDefault="000116B7">
      <w:pPr>
        <w:pBdr>
          <w:top w:val="nil"/>
          <w:left w:val="nil"/>
          <w:bottom w:val="nil"/>
          <w:right w:val="nil"/>
          <w:between w:val="nil"/>
        </w:pBdr>
        <w:ind w:left="1440" w:hanging="720"/>
        <w:rPr>
          <w:rFonts w:ascii="Times New Roman" w:eastAsia="Times New Roman" w:hAnsi="Times New Roman" w:cs="Times New Roman"/>
        </w:rPr>
      </w:pPr>
    </w:p>
    <w:p w14:paraId="4A799707" w14:textId="00F8A071" w:rsidR="000116B7" w:rsidRDefault="00386960">
      <w:pPr>
        <w:numPr>
          <w:ilvl w:val="3"/>
          <w:numId w:val="41"/>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The Chair shall be responsible for the preparation of the agenda, which will include all pertinent legislation, petitions and communications. These same materials shall be delivered to members of the Board or Committee at least </w:t>
      </w:r>
      <w:r w:rsidR="00193630">
        <w:rPr>
          <w:rFonts w:ascii="Times New Roman" w:eastAsia="Times New Roman" w:hAnsi="Times New Roman" w:cs="Times New Roman"/>
        </w:rPr>
        <w:t>forty-</w:t>
      </w:r>
      <w:r>
        <w:rPr>
          <w:rFonts w:ascii="Times New Roman" w:eastAsia="Times New Roman" w:hAnsi="Times New Roman" w:cs="Times New Roman"/>
        </w:rPr>
        <w:t>eight (48) hours before the regular Board or Committee meeting.</w:t>
      </w:r>
    </w:p>
    <w:p w14:paraId="35A3D65D" w14:textId="77777777" w:rsidR="000116B7" w:rsidRDefault="000116B7">
      <w:pPr>
        <w:rPr>
          <w:rFonts w:ascii="Times New Roman" w:eastAsia="Times New Roman" w:hAnsi="Times New Roman" w:cs="Times New Roman"/>
        </w:rPr>
      </w:pPr>
    </w:p>
    <w:p w14:paraId="69637A0F"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lastRenderedPageBreak/>
        <w:t>Section VIII. - Parliamentary Authority</w:t>
      </w:r>
    </w:p>
    <w:p w14:paraId="284E8E35" w14:textId="77777777" w:rsidR="000116B7" w:rsidRDefault="000116B7">
      <w:pPr>
        <w:rPr>
          <w:rFonts w:ascii="Times New Roman" w:eastAsia="Times New Roman" w:hAnsi="Times New Roman" w:cs="Times New Roman"/>
        </w:rPr>
      </w:pPr>
    </w:p>
    <w:p w14:paraId="68B24B49" w14:textId="77777777" w:rsidR="000116B7" w:rsidRDefault="00386960">
      <w:pPr>
        <w:numPr>
          <w:ilvl w:val="0"/>
          <w:numId w:val="42"/>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General Rules</w:t>
      </w:r>
    </w:p>
    <w:p w14:paraId="1AFF2D07" w14:textId="77777777" w:rsidR="000116B7" w:rsidRDefault="000116B7">
      <w:pPr>
        <w:ind w:left="360"/>
        <w:rPr>
          <w:rFonts w:ascii="Times New Roman" w:eastAsia="Times New Roman" w:hAnsi="Times New Roman" w:cs="Times New Roman"/>
          <w:b/>
        </w:rPr>
      </w:pPr>
    </w:p>
    <w:p w14:paraId="4A6F2289" w14:textId="77777777" w:rsidR="000116B7" w:rsidRDefault="00386960">
      <w:pPr>
        <w:numPr>
          <w:ilvl w:val="3"/>
          <w:numId w:val="42"/>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Robert's Rules of Order, latest edition, shall be the parliamentary authority of the Board of Directors and its committees. In cases of conflict between Robert's Rules of Order and Board Rules as adopted in these Bylaws, Board Rules shall prevail. </w:t>
      </w:r>
    </w:p>
    <w:p w14:paraId="248CB611" w14:textId="77777777" w:rsidR="000116B7" w:rsidRDefault="000116B7">
      <w:pPr>
        <w:ind w:left="1080"/>
      </w:pPr>
    </w:p>
    <w:p w14:paraId="45316AEA" w14:textId="77777777" w:rsidR="000116B7" w:rsidRDefault="00386960">
      <w:pPr>
        <w:numPr>
          <w:ilvl w:val="3"/>
          <w:numId w:val="42"/>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No member shall speak for more than five (5) minutes or two (2) times on any question except when an extension is granted by the Chair, subject to appeal. A member rising to speak in protest shall be allowed to speak after the deciding vote for a period not to exceed three (3) minutes. A Board of Director or committee member may yield to anyone who wishes to speak on an issue during a period of discussion.</w:t>
      </w:r>
    </w:p>
    <w:p w14:paraId="13DF6A74" w14:textId="77777777" w:rsidR="000116B7" w:rsidRDefault="000116B7">
      <w:pPr>
        <w:ind w:left="1080"/>
      </w:pPr>
    </w:p>
    <w:p w14:paraId="7D0396A4" w14:textId="77777777" w:rsidR="000116B7" w:rsidRDefault="00386960">
      <w:pPr>
        <w:numPr>
          <w:ilvl w:val="3"/>
          <w:numId w:val="42"/>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may call upon a member of the gallery to speak on an issue during a period of debate. Members of the gallery are subject to the same limitations as members of the Board of Directors. This opportunity will occur during discussion and prior to voting as regulated by the acting Chair.</w:t>
      </w:r>
    </w:p>
    <w:p w14:paraId="0DB6FBC1" w14:textId="77777777" w:rsidR="000116B7" w:rsidRDefault="000116B7">
      <w:pPr>
        <w:rPr>
          <w:rFonts w:ascii="Times New Roman" w:eastAsia="Times New Roman" w:hAnsi="Times New Roman" w:cs="Times New Roman"/>
        </w:rPr>
      </w:pPr>
    </w:p>
    <w:p w14:paraId="3FE4DD6D" w14:textId="77777777" w:rsidR="000116B7" w:rsidRDefault="00386960">
      <w:pPr>
        <w:rPr>
          <w:rFonts w:ascii="Times New Roman" w:eastAsia="Times New Roman" w:hAnsi="Times New Roman" w:cs="Times New Roman"/>
          <w:b/>
        </w:rPr>
      </w:pPr>
      <w:r>
        <w:rPr>
          <w:rFonts w:ascii="Times New Roman" w:eastAsia="Times New Roman" w:hAnsi="Times New Roman" w:cs="Times New Roman"/>
          <w:b/>
        </w:rPr>
        <w:t>Section IX. - Officers of the Board</w:t>
      </w:r>
    </w:p>
    <w:p w14:paraId="4A0F6EEC" w14:textId="77777777" w:rsidR="000116B7" w:rsidRDefault="000116B7">
      <w:pPr>
        <w:rPr>
          <w:rFonts w:ascii="Times New Roman" w:eastAsia="Times New Roman" w:hAnsi="Times New Roman" w:cs="Times New Roman"/>
        </w:rPr>
      </w:pPr>
    </w:p>
    <w:p w14:paraId="4D1F22C9" w14:textId="77777777" w:rsidR="000116B7" w:rsidRDefault="00386960">
      <w:pPr>
        <w:numPr>
          <w:ilvl w:val="0"/>
          <w:numId w:val="43"/>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Chair</w:t>
      </w:r>
    </w:p>
    <w:p w14:paraId="3E8644B3" w14:textId="77777777" w:rsidR="000116B7" w:rsidRDefault="000116B7">
      <w:pPr>
        <w:rPr>
          <w:rFonts w:ascii="Times New Roman" w:eastAsia="Times New Roman" w:hAnsi="Times New Roman" w:cs="Times New Roman"/>
          <w:b/>
        </w:rPr>
      </w:pPr>
    </w:p>
    <w:p w14:paraId="40064C09" w14:textId="77777777" w:rsidR="000116B7" w:rsidRDefault="00386960">
      <w:pPr>
        <w:numPr>
          <w:ilvl w:val="3"/>
          <w:numId w:val="43"/>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Chair will have such responsibilities as listed Section VII of this Article.</w:t>
      </w:r>
    </w:p>
    <w:p w14:paraId="4C9FDA46" w14:textId="77777777" w:rsidR="000116B7" w:rsidRDefault="000116B7">
      <w:pPr>
        <w:rPr>
          <w:rFonts w:ascii="Times New Roman" w:eastAsia="Times New Roman" w:hAnsi="Times New Roman" w:cs="Times New Roman"/>
        </w:rPr>
      </w:pPr>
    </w:p>
    <w:p w14:paraId="2B858393" w14:textId="77777777" w:rsidR="000116B7" w:rsidRDefault="00386960">
      <w:pPr>
        <w:numPr>
          <w:ilvl w:val="0"/>
          <w:numId w:val="43"/>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Vice-Chair/Parliamentarian</w:t>
      </w:r>
    </w:p>
    <w:p w14:paraId="3C157791" w14:textId="77777777" w:rsidR="000116B7" w:rsidRDefault="000116B7">
      <w:pPr>
        <w:ind w:left="360"/>
        <w:rPr>
          <w:rFonts w:ascii="Times New Roman" w:eastAsia="Times New Roman" w:hAnsi="Times New Roman" w:cs="Times New Roman"/>
          <w:b/>
        </w:rPr>
      </w:pPr>
    </w:p>
    <w:p w14:paraId="1E98D55D" w14:textId="77777777" w:rsidR="000116B7" w:rsidRDefault="00386960">
      <w:pPr>
        <w:numPr>
          <w:ilvl w:val="3"/>
          <w:numId w:val="43"/>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 xml:space="preserve">The Vice-Chair/Parliamentarian shall be the A.S. Director of Internal Affairs. </w:t>
      </w:r>
    </w:p>
    <w:p w14:paraId="683E0289" w14:textId="77777777" w:rsidR="000116B7" w:rsidRDefault="000116B7">
      <w:pPr>
        <w:ind w:left="1080"/>
        <w:rPr>
          <w:rFonts w:ascii="Times New Roman" w:eastAsia="Times New Roman" w:hAnsi="Times New Roman" w:cs="Times New Roman"/>
        </w:rPr>
      </w:pPr>
    </w:p>
    <w:p w14:paraId="2DF432FD" w14:textId="77777777" w:rsidR="000116B7" w:rsidRDefault="00386960">
      <w:pPr>
        <w:numPr>
          <w:ilvl w:val="3"/>
          <w:numId w:val="43"/>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duties of the Vice-Chair are to:</w:t>
      </w:r>
    </w:p>
    <w:p w14:paraId="0C54D8FF" w14:textId="77777777" w:rsidR="000116B7" w:rsidRDefault="00386960">
      <w:pPr>
        <w:numPr>
          <w:ilvl w:val="4"/>
          <w:numId w:val="43"/>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Assume Duties of the Chair in the absence of the Chair.</w:t>
      </w:r>
    </w:p>
    <w:p w14:paraId="2E15743F" w14:textId="77777777" w:rsidR="000116B7" w:rsidRDefault="00386960">
      <w:pPr>
        <w:numPr>
          <w:ilvl w:val="4"/>
          <w:numId w:val="43"/>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Assist the Chair in carrying out his/her duties.</w:t>
      </w:r>
    </w:p>
    <w:p w14:paraId="081964EA" w14:textId="77777777" w:rsidR="000116B7" w:rsidRDefault="00386960">
      <w:pPr>
        <w:numPr>
          <w:ilvl w:val="4"/>
          <w:numId w:val="43"/>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Maintain accurate meeting minutes if the recording secretary is absent.</w:t>
      </w:r>
    </w:p>
    <w:p w14:paraId="5141182F" w14:textId="66AC0EC4" w:rsidR="000116B7" w:rsidRDefault="00386960">
      <w:pPr>
        <w:numPr>
          <w:ilvl w:val="4"/>
          <w:numId w:val="43"/>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Be able to reference Robert’s Rules of Order, Gloria Romero Open Meeting Act of 2000 and relevant Rules of Order during times of a parliamentary inquiry.</w:t>
      </w:r>
    </w:p>
    <w:p w14:paraId="49499F3C" w14:textId="77777777" w:rsidR="000116B7" w:rsidRDefault="000116B7">
      <w:pPr>
        <w:rPr>
          <w:rFonts w:ascii="Times New Roman" w:eastAsia="Times New Roman" w:hAnsi="Times New Roman" w:cs="Times New Roman"/>
        </w:rPr>
      </w:pPr>
    </w:p>
    <w:p w14:paraId="286EAAAC" w14:textId="77777777" w:rsidR="000116B7" w:rsidRDefault="00386960">
      <w:pPr>
        <w:numPr>
          <w:ilvl w:val="0"/>
          <w:numId w:val="43"/>
        </w:numPr>
        <w:pBdr>
          <w:top w:val="nil"/>
          <w:left w:val="nil"/>
          <w:bottom w:val="nil"/>
          <w:right w:val="nil"/>
          <w:between w:val="nil"/>
        </w:pBdr>
        <w:contextualSpacing/>
        <w:rPr>
          <w:rFonts w:ascii="Times New Roman" w:eastAsia="Times New Roman" w:hAnsi="Times New Roman" w:cs="Times New Roman"/>
          <w:b/>
        </w:rPr>
      </w:pPr>
      <w:r>
        <w:rPr>
          <w:rFonts w:ascii="Times New Roman" w:eastAsia="Times New Roman" w:hAnsi="Times New Roman" w:cs="Times New Roman"/>
          <w:b/>
        </w:rPr>
        <w:t>Recording Secretary</w:t>
      </w:r>
    </w:p>
    <w:p w14:paraId="38965536" w14:textId="77777777" w:rsidR="000116B7" w:rsidRDefault="000116B7">
      <w:pPr>
        <w:ind w:left="360"/>
        <w:rPr>
          <w:rFonts w:ascii="Times New Roman" w:eastAsia="Times New Roman" w:hAnsi="Times New Roman" w:cs="Times New Roman"/>
          <w:b/>
        </w:rPr>
      </w:pPr>
    </w:p>
    <w:p w14:paraId="7A4FD274" w14:textId="77777777" w:rsidR="000116B7" w:rsidRDefault="00386960">
      <w:pPr>
        <w:numPr>
          <w:ilvl w:val="3"/>
          <w:numId w:val="43"/>
        </w:numPr>
        <w:pBdr>
          <w:top w:val="nil"/>
          <w:left w:val="nil"/>
          <w:bottom w:val="nil"/>
          <w:right w:val="nil"/>
          <w:between w:val="nil"/>
        </w:pBdr>
        <w:ind w:left="1440"/>
        <w:contextualSpacing/>
        <w:rPr>
          <w:rFonts w:ascii="Times New Roman" w:eastAsia="Times New Roman" w:hAnsi="Times New Roman" w:cs="Times New Roman"/>
        </w:rPr>
      </w:pPr>
      <w:r>
        <w:rPr>
          <w:rFonts w:ascii="Times New Roman" w:eastAsia="Times New Roman" w:hAnsi="Times New Roman" w:cs="Times New Roman"/>
        </w:rPr>
        <w:t>The Associated Students Board shall appoint a designee from the Government Administration Department to be the Recording Secretary. The Recording Secretary:</w:t>
      </w:r>
    </w:p>
    <w:p w14:paraId="6349A42D" w14:textId="77777777" w:rsidR="000116B7" w:rsidRDefault="00386960">
      <w:pPr>
        <w:numPr>
          <w:ilvl w:val="4"/>
          <w:numId w:val="43"/>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Shall prepare such memoranda and other materials as the Board or the Chair shall direct.</w:t>
      </w:r>
    </w:p>
    <w:p w14:paraId="1B2C2BE4" w14:textId="77777777" w:rsidR="000116B7" w:rsidRDefault="00386960">
      <w:pPr>
        <w:numPr>
          <w:ilvl w:val="4"/>
          <w:numId w:val="43"/>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 xml:space="preserve">Shall prepare and distribute to each Board of Directors unapproved minutes on a timely basis. The Board of Directors may approve its minutes at the next </w:t>
      </w:r>
      <w:r>
        <w:rPr>
          <w:rFonts w:ascii="Times New Roman" w:eastAsia="Times New Roman" w:hAnsi="Times New Roman" w:cs="Times New Roman"/>
        </w:rPr>
        <w:lastRenderedPageBreak/>
        <w:t>meeting unless an objection is made by a member of the Board or a member of the public.</w:t>
      </w:r>
    </w:p>
    <w:p w14:paraId="089C7FA1" w14:textId="77777777" w:rsidR="000116B7" w:rsidRDefault="00386960">
      <w:pPr>
        <w:numPr>
          <w:ilvl w:val="4"/>
          <w:numId w:val="43"/>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Shall be responsible for the grammatical accuracy of the minutes.</w:t>
      </w:r>
    </w:p>
    <w:p w14:paraId="76D906FF" w14:textId="77777777" w:rsidR="000116B7" w:rsidRDefault="00386960">
      <w:pPr>
        <w:numPr>
          <w:ilvl w:val="4"/>
          <w:numId w:val="43"/>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Shall enter in the minutes the absence or tardiness of Board of Directors during a meeting.</w:t>
      </w:r>
    </w:p>
    <w:p w14:paraId="7EEE57B9" w14:textId="77777777" w:rsidR="000116B7" w:rsidRDefault="00386960">
      <w:pPr>
        <w:numPr>
          <w:ilvl w:val="4"/>
          <w:numId w:val="43"/>
        </w:numPr>
        <w:pBdr>
          <w:top w:val="nil"/>
          <w:left w:val="nil"/>
          <w:bottom w:val="nil"/>
          <w:right w:val="nil"/>
          <w:between w:val="nil"/>
        </w:pBdr>
        <w:ind w:left="2070"/>
        <w:contextualSpacing/>
        <w:rPr>
          <w:rFonts w:ascii="Times New Roman" w:eastAsia="Times New Roman" w:hAnsi="Times New Roman" w:cs="Times New Roman"/>
        </w:rPr>
      </w:pPr>
      <w:r>
        <w:rPr>
          <w:rFonts w:ascii="Times New Roman" w:eastAsia="Times New Roman" w:hAnsi="Times New Roman" w:cs="Times New Roman"/>
        </w:rPr>
        <w:t>Shall prepare and distribute to each Board of Director any special meeting notices twenty-four (24) hours prior to such meeting.</w:t>
      </w:r>
    </w:p>
    <w:p w14:paraId="18A85469" w14:textId="77777777" w:rsidR="000116B7" w:rsidRDefault="000116B7">
      <w:pPr>
        <w:rPr>
          <w:rFonts w:ascii="Times New Roman" w:eastAsia="Times New Roman" w:hAnsi="Times New Roman" w:cs="Times New Roman"/>
        </w:rPr>
      </w:pPr>
    </w:p>
    <w:p w14:paraId="040905E3" w14:textId="3A58E46C" w:rsidR="000116B7" w:rsidRDefault="000116B7" w:rsidP="00193630">
      <w:pPr>
        <w:pBdr>
          <w:top w:val="nil"/>
          <w:left w:val="nil"/>
          <w:bottom w:val="nil"/>
          <w:right w:val="nil"/>
          <w:between w:val="nil"/>
        </w:pBdr>
        <w:ind w:left="1440"/>
        <w:contextualSpacing/>
        <w:rPr>
          <w:rFonts w:ascii="Times New Roman" w:eastAsia="Times New Roman" w:hAnsi="Times New Roman" w:cs="Times New Roman"/>
        </w:rPr>
      </w:pPr>
    </w:p>
    <w:p w14:paraId="693387F7" w14:textId="77777777" w:rsidR="000116B7" w:rsidRDefault="000116B7">
      <w:pPr>
        <w:rPr>
          <w:rFonts w:ascii="Times New Roman" w:eastAsia="Times New Roman" w:hAnsi="Times New Roman" w:cs="Times New Roman"/>
        </w:rPr>
      </w:pPr>
    </w:p>
    <w:p w14:paraId="78F3F8E7"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 xml:space="preserve">Introduced by: </w:t>
      </w:r>
      <w:r>
        <w:rPr>
          <w:rFonts w:ascii="Times New Roman" w:eastAsia="Times New Roman" w:hAnsi="Times New Roman" w:cs="Times New Roman"/>
        </w:rPr>
        <w:tab/>
        <w:t>2011 Ad Hoc Committee</w:t>
      </w:r>
    </w:p>
    <w:p w14:paraId="42A09E85"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 xml:space="preserve">Effective date: </w:t>
      </w:r>
      <w:r>
        <w:rPr>
          <w:rFonts w:ascii="Times New Roman" w:eastAsia="Times New Roman" w:hAnsi="Times New Roman" w:cs="Times New Roman"/>
        </w:rPr>
        <w:tab/>
        <w:t>December 15, 2011</w:t>
      </w:r>
    </w:p>
    <w:p w14:paraId="26EE1DAC"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23, 2012</w:t>
      </w:r>
    </w:p>
    <w:p w14:paraId="17F522A8"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November 14, 2012</w:t>
      </w:r>
    </w:p>
    <w:p w14:paraId="323F5256"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April 24, 2013</w:t>
      </w:r>
    </w:p>
    <w:p w14:paraId="424675C6"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September 25, 2013</w:t>
      </w:r>
    </w:p>
    <w:p w14:paraId="2421002D"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December 11, 2013</w:t>
      </w:r>
    </w:p>
    <w:p w14:paraId="2110909F"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December 10, 2014</w:t>
      </w:r>
    </w:p>
    <w:p w14:paraId="1388E82D"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13, 2015</w:t>
      </w:r>
    </w:p>
    <w:p w14:paraId="063FB39C"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4, 2016</w:t>
      </w:r>
    </w:p>
    <w:p w14:paraId="54DA100F"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October 12, 2016</w:t>
      </w:r>
    </w:p>
    <w:p w14:paraId="4CA6E59E"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 xml:space="preserve">Date of Revision:  </w:t>
      </w:r>
      <w:r>
        <w:rPr>
          <w:rFonts w:ascii="Times New Roman" w:eastAsia="Times New Roman" w:hAnsi="Times New Roman" w:cs="Times New Roman"/>
        </w:rPr>
        <w:tab/>
        <w:t>December 14, 2016</w:t>
      </w:r>
    </w:p>
    <w:p w14:paraId="39C3B3E4"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        May 10, 2017</w:t>
      </w:r>
    </w:p>
    <w:p w14:paraId="23D91556"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September 27, 2017</w:t>
      </w:r>
    </w:p>
    <w:p w14:paraId="5A14401C"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        December 11, 2017</w:t>
      </w:r>
    </w:p>
    <w:p w14:paraId="55EC5108" w14:textId="77777777" w:rsidR="000116B7" w:rsidRDefault="00386960">
      <w:pPr>
        <w:rPr>
          <w:rFonts w:ascii="Times New Roman" w:eastAsia="Times New Roman" w:hAnsi="Times New Roman" w:cs="Times New Roman"/>
        </w:rPr>
      </w:pPr>
      <w:r>
        <w:rPr>
          <w:rFonts w:ascii="Times New Roman" w:eastAsia="Times New Roman" w:hAnsi="Times New Roman" w:cs="Times New Roman"/>
        </w:rPr>
        <w:t>Date of Revision:        April 25, 2018</w:t>
      </w:r>
    </w:p>
    <w:p w14:paraId="65ED7818" w14:textId="728CD072" w:rsidR="000116B7" w:rsidRDefault="00386960">
      <w:pPr>
        <w:rPr>
          <w:rFonts w:ascii="Times New Roman" w:eastAsia="Times New Roman" w:hAnsi="Times New Roman" w:cs="Times New Roman"/>
        </w:rPr>
      </w:pPr>
      <w:r>
        <w:rPr>
          <w:rFonts w:ascii="Times New Roman" w:eastAsia="Times New Roman" w:hAnsi="Times New Roman" w:cs="Times New Roman"/>
        </w:rPr>
        <w:t xml:space="preserve">Date of Revision:        </w:t>
      </w:r>
      <w:r w:rsidR="00193630">
        <w:rPr>
          <w:rFonts w:ascii="Times New Roman" w:eastAsia="Times New Roman" w:hAnsi="Times New Roman" w:cs="Times New Roman"/>
        </w:rPr>
        <w:t>December 11, 2018</w:t>
      </w:r>
    </w:p>
    <w:sectPr w:rsidR="000116B7">
      <w:headerReference w:type="even" r:id="rId9"/>
      <w:headerReference w:type="default" r:id="rId10"/>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9D9D0" w14:textId="77777777" w:rsidR="00142533" w:rsidRDefault="00142533">
      <w:r>
        <w:separator/>
      </w:r>
    </w:p>
  </w:endnote>
  <w:endnote w:type="continuationSeparator" w:id="0">
    <w:p w14:paraId="019F0015" w14:textId="77777777" w:rsidR="00142533" w:rsidRDefault="0014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inyon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2F433" w14:textId="77777777" w:rsidR="00142533" w:rsidRDefault="00142533">
      <w:r>
        <w:separator/>
      </w:r>
    </w:p>
  </w:footnote>
  <w:footnote w:type="continuationSeparator" w:id="0">
    <w:p w14:paraId="6E1F7EEB" w14:textId="77777777" w:rsidR="00142533" w:rsidRDefault="00142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08E2" w14:textId="77777777" w:rsidR="00142533" w:rsidRDefault="00142533">
    <w:pPr>
      <w:pBdr>
        <w:top w:val="nil"/>
        <w:left w:val="nil"/>
        <w:bottom w:val="nil"/>
        <w:right w:val="nil"/>
        <w:between w:val="nil"/>
      </w:pBdr>
      <w:tabs>
        <w:tab w:val="center" w:pos="4680"/>
        <w:tab w:val="right" w:pos="9360"/>
      </w:tabs>
      <w:jc w:val="right"/>
      <w:rPr>
        <w:color w:val="000000"/>
      </w:rPr>
    </w:pPr>
  </w:p>
  <w:p w14:paraId="3EEBA530" w14:textId="77777777" w:rsidR="00142533" w:rsidRDefault="00142533">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0271" w14:textId="3A6DDCA2" w:rsidR="00142533" w:rsidRDefault="0014253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5660">
      <w:rPr>
        <w:noProof/>
        <w:color w:val="000000"/>
      </w:rPr>
      <w:t>5</w:t>
    </w:r>
    <w:r>
      <w:rPr>
        <w:color w:val="000000"/>
      </w:rPr>
      <w:fldChar w:fldCharType="end"/>
    </w:r>
  </w:p>
  <w:p w14:paraId="2C3C9194" w14:textId="77777777" w:rsidR="00142533" w:rsidRDefault="00142533">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83B"/>
    <w:multiLevelType w:val="multilevel"/>
    <w:tmpl w:val="921E224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D6205"/>
    <w:multiLevelType w:val="multilevel"/>
    <w:tmpl w:val="2D4AD2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F34D0"/>
    <w:multiLevelType w:val="multilevel"/>
    <w:tmpl w:val="B46063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D1B70"/>
    <w:multiLevelType w:val="multilevel"/>
    <w:tmpl w:val="AD3C504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E7928"/>
    <w:multiLevelType w:val="multilevel"/>
    <w:tmpl w:val="B13009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DD55A09"/>
    <w:multiLevelType w:val="multilevel"/>
    <w:tmpl w:val="921E224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35EC2"/>
    <w:multiLevelType w:val="multilevel"/>
    <w:tmpl w:val="01821E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942337"/>
    <w:multiLevelType w:val="multilevel"/>
    <w:tmpl w:val="42D0770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3D5354"/>
    <w:multiLevelType w:val="multilevel"/>
    <w:tmpl w:val="2230F0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554B6B"/>
    <w:multiLevelType w:val="multilevel"/>
    <w:tmpl w:val="1B28248C"/>
    <w:lvl w:ilvl="0">
      <w:start w:val="1"/>
      <w:numFmt w:val="lowerRoman"/>
      <w:lvlText w:val="%1."/>
      <w:lvlJc w:val="righ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10" w15:restartNumberingAfterBreak="0">
    <w:nsid w:val="19517C91"/>
    <w:multiLevelType w:val="multilevel"/>
    <w:tmpl w:val="1E24CA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173705"/>
    <w:multiLevelType w:val="multilevel"/>
    <w:tmpl w:val="E6E0D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571521"/>
    <w:multiLevelType w:val="multilevel"/>
    <w:tmpl w:val="CA0835F4"/>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3D7844"/>
    <w:multiLevelType w:val="multilevel"/>
    <w:tmpl w:val="1F7082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F27BD2"/>
    <w:multiLevelType w:val="multilevel"/>
    <w:tmpl w:val="D8FCE22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3E6BFD"/>
    <w:multiLevelType w:val="multilevel"/>
    <w:tmpl w:val="5538D34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8E6A4C"/>
    <w:multiLevelType w:val="multilevel"/>
    <w:tmpl w:val="921E224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6A2095"/>
    <w:multiLevelType w:val="multilevel"/>
    <w:tmpl w:val="7384F54C"/>
    <w:lvl w:ilvl="0">
      <w:start w:val="1"/>
      <w:numFmt w:val="lowerLetter"/>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abstractNum w:abstractNumId="18" w15:restartNumberingAfterBreak="0">
    <w:nsid w:val="2F064551"/>
    <w:multiLevelType w:val="multilevel"/>
    <w:tmpl w:val="104EE2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FE60FA"/>
    <w:multiLevelType w:val="multilevel"/>
    <w:tmpl w:val="921E224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9800CA"/>
    <w:multiLevelType w:val="multilevel"/>
    <w:tmpl w:val="D4DED0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8C2668"/>
    <w:multiLevelType w:val="multilevel"/>
    <w:tmpl w:val="21A4D9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EE2D59"/>
    <w:multiLevelType w:val="multilevel"/>
    <w:tmpl w:val="E7BCAF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EF1D06"/>
    <w:multiLevelType w:val="multilevel"/>
    <w:tmpl w:val="41E2CE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8C1053"/>
    <w:multiLevelType w:val="multilevel"/>
    <w:tmpl w:val="DF0210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AD7084"/>
    <w:multiLevelType w:val="multilevel"/>
    <w:tmpl w:val="822E96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3A976737"/>
    <w:multiLevelType w:val="multilevel"/>
    <w:tmpl w:val="D53C1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07C79"/>
    <w:multiLevelType w:val="multilevel"/>
    <w:tmpl w:val="FF4211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703D44"/>
    <w:multiLevelType w:val="multilevel"/>
    <w:tmpl w:val="1D3AC2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017E0C"/>
    <w:multiLevelType w:val="multilevel"/>
    <w:tmpl w:val="B26A38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E83837"/>
    <w:multiLevelType w:val="multilevel"/>
    <w:tmpl w:val="8D709A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53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7A6FDF"/>
    <w:multiLevelType w:val="multilevel"/>
    <w:tmpl w:val="3B46763E"/>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hint="default"/>
      </w:rPr>
    </w:lvl>
    <w:lvl w:ilvl="4">
      <w:start w:val="2"/>
      <w:numFmt w:val="lowerLetter"/>
      <w:lvlText w:val="%5."/>
      <w:lvlJc w:val="left"/>
      <w:pPr>
        <w:ind w:left="225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2B11A95"/>
    <w:multiLevelType w:val="multilevel"/>
    <w:tmpl w:val="DAC2D5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697779"/>
    <w:multiLevelType w:val="multilevel"/>
    <w:tmpl w:val="802CA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55A261E9"/>
    <w:multiLevelType w:val="multilevel"/>
    <w:tmpl w:val="C5B8DD8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4739BB"/>
    <w:multiLevelType w:val="multilevel"/>
    <w:tmpl w:val="D40680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9F022E"/>
    <w:multiLevelType w:val="multilevel"/>
    <w:tmpl w:val="A066D7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1C179B"/>
    <w:multiLevelType w:val="multilevel"/>
    <w:tmpl w:val="14F4220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3"/>
      <w:numFmt w:val="lowerRoman"/>
      <w:lvlText w:val="%6."/>
      <w:lvlJc w:val="right"/>
      <w:pPr>
        <w:ind w:left="225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E2048FD"/>
    <w:multiLevelType w:val="multilevel"/>
    <w:tmpl w:val="A13E5E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127167"/>
    <w:multiLevelType w:val="multilevel"/>
    <w:tmpl w:val="B6BE28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5321CD"/>
    <w:multiLevelType w:val="multilevel"/>
    <w:tmpl w:val="F5881A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7E511C"/>
    <w:multiLevelType w:val="multilevel"/>
    <w:tmpl w:val="E86061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2BC7FBE"/>
    <w:multiLevelType w:val="multilevel"/>
    <w:tmpl w:val="CB4CC5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65E82EFE"/>
    <w:multiLevelType w:val="multilevel"/>
    <w:tmpl w:val="FCB40F7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DF5CA3"/>
    <w:multiLevelType w:val="multilevel"/>
    <w:tmpl w:val="368E5E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461A7B"/>
    <w:multiLevelType w:val="multilevel"/>
    <w:tmpl w:val="329010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6F347A1C"/>
    <w:multiLevelType w:val="multilevel"/>
    <w:tmpl w:val="D2D0F8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B97ADB"/>
    <w:multiLevelType w:val="multilevel"/>
    <w:tmpl w:val="D71E1A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DD0D70"/>
    <w:multiLevelType w:val="multilevel"/>
    <w:tmpl w:val="78BA1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6B30C2C"/>
    <w:multiLevelType w:val="multilevel"/>
    <w:tmpl w:val="70829B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74905FE"/>
    <w:multiLevelType w:val="multilevel"/>
    <w:tmpl w:val="463264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80526B4"/>
    <w:multiLevelType w:val="multilevel"/>
    <w:tmpl w:val="F458970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23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8AA5367"/>
    <w:multiLevelType w:val="multilevel"/>
    <w:tmpl w:val="B742FF2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A961640"/>
    <w:multiLevelType w:val="multilevel"/>
    <w:tmpl w:val="8A486B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7B9B29B9"/>
    <w:multiLevelType w:val="multilevel"/>
    <w:tmpl w:val="A7BC82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981EFE"/>
    <w:multiLevelType w:val="multilevel"/>
    <w:tmpl w:val="808610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195EF5"/>
    <w:multiLevelType w:val="multilevel"/>
    <w:tmpl w:val="63228F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E55596C"/>
    <w:multiLevelType w:val="multilevel"/>
    <w:tmpl w:val="BF6E9066"/>
    <w:lvl w:ilvl="0">
      <w:start w:val="7"/>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8" w15:restartNumberingAfterBreak="0">
    <w:nsid w:val="7FB7622E"/>
    <w:multiLevelType w:val="multilevel"/>
    <w:tmpl w:val="97A406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2"/>
  </w:num>
  <w:num w:numId="3">
    <w:abstractNumId w:val="21"/>
  </w:num>
  <w:num w:numId="4">
    <w:abstractNumId w:val="14"/>
  </w:num>
  <w:num w:numId="5">
    <w:abstractNumId w:val="28"/>
  </w:num>
  <w:num w:numId="6">
    <w:abstractNumId w:val="34"/>
  </w:num>
  <w:num w:numId="7">
    <w:abstractNumId w:val="53"/>
  </w:num>
  <w:num w:numId="8">
    <w:abstractNumId w:val="3"/>
  </w:num>
  <w:num w:numId="9">
    <w:abstractNumId w:val="0"/>
  </w:num>
  <w:num w:numId="10">
    <w:abstractNumId w:val="1"/>
  </w:num>
  <w:num w:numId="11">
    <w:abstractNumId w:val="23"/>
  </w:num>
  <w:num w:numId="12">
    <w:abstractNumId w:val="24"/>
  </w:num>
  <w:num w:numId="13">
    <w:abstractNumId w:val="38"/>
  </w:num>
  <w:num w:numId="14">
    <w:abstractNumId w:val="20"/>
  </w:num>
  <w:num w:numId="15">
    <w:abstractNumId w:val="13"/>
  </w:num>
  <w:num w:numId="16">
    <w:abstractNumId w:val="50"/>
  </w:num>
  <w:num w:numId="17">
    <w:abstractNumId w:val="7"/>
  </w:num>
  <w:num w:numId="18">
    <w:abstractNumId w:val="17"/>
  </w:num>
  <w:num w:numId="19">
    <w:abstractNumId w:val="9"/>
  </w:num>
  <w:num w:numId="20">
    <w:abstractNumId w:val="26"/>
  </w:num>
  <w:num w:numId="21">
    <w:abstractNumId w:val="45"/>
  </w:num>
  <w:num w:numId="22">
    <w:abstractNumId w:val="15"/>
  </w:num>
  <w:num w:numId="23">
    <w:abstractNumId w:val="51"/>
  </w:num>
  <w:num w:numId="24">
    <w:abstractNumId w:val="43"/>
  </w:num>
  <w:num w:numId="25">
    <w:abstractNumId w:val="35"/>
  </w:num>
  <w:num w:numId="26">
    <w:abstractNumId w:val="2"/>
  </w:num>
  <w:num w:numId="27">
    <w:abstractNumId w:val="27"/>
  </w:num>
  <w:num w:numId="28">
    <w:abstractNumId w:val="8"/>
  </w:num>
  <w:num w:numId="29">
    <w:abstractNumId w:val="46"/>
  </w:num>
  <w:num w:numId="30">
    <w:abstractNumId w:val="11"/>
  </w:num>
  <w:num w:numId="31">
    <w:abstractNumId w:val="55"/>
  </w:num>
  <w:num w:numId="32">
    <w:abstractNumId w:val="6"/>
  </w:num>
  <w:num w:numId="33">
    <w:abstractNumId w:val="58"/>
  </w:num>
  <w:num w:numId="34">
    <w:abstractNumId w:val="40"/>
  </w:num>
  <w:num w:numId="35">
    <w:abstractNumId w:val="32"/>
  </w:num>
  <w:num w:numId="36">
    <w:abstractNumId w:val="25"/>
  </w:num>
  <w:num w:numId="37">
    <w:abstractNumId w:val="39"/>
  </w:num>
  <w:num w:numId="38">
    <w:abstractNumId w:val="54"/>
  </w:num>
  <w:num w:numId="39">
    <w:abstractNumId w:val="48"/>
  </w:num>
  <w:num w:numId="40">
    <w:abstractNumId w:val="22"/>
  </w:num>
  <w:num w:numId="41">
    <w:abstractNumId w:val="44"/>
  </w:num>
  <w:num w:numId="42">
    <w:abstractNumId w:val="49"/>
  </w:num>
  <w:num w:numId="43">
    <w:abstractNumId w:val="36"/>
  </w:num>
  <w:num w:numId="44">
    <w:abstractNumId w:val="29"/>
  </w:num>
  <w:num w:numId="45">
    <w:abstractNumId w:val="41"/>
  </w:num>
  <w:num w:numId="46">
    <w:abstractNumId w:val="56"/>
  </w:num>
  <w:num w:numId="47">
    <w:abstractNumId w:val="18"/>
  </w:num>
  <w:num w:numId="48">
    <w:abstractNumId w:val="30"/>
  </w:num>
  <w:num w:numId="49">
    <w:abstractNumId w:val="33"/>
  </w:num>
  <w:num w:numId="50">
    <w:abstractNumId w:val="47"/>
  </w:num>
  <w:num w:numId="51">
    <w:abstractNumId w:val="42"/>
  </w:num>
  <w:num w:numId="52">
    <w:abstractNumId w:val="4"/>
  </w:num>
  <w:num w:numId="53">
    <w:abstractNumId w:val="19"/>
  </w:num>
  <w:num w:numId="54">
    <w:abstractNumId w:val="12"/>
  </w:num>
  <w:num w:numId="55">
    <w:abstractNumId w:val="5"/>
  </w:num>
  <w:num w:numId="56">
    <w:abstractNumId w:val="16"/>
  </w:num>
  <w:num w:numId="57">
    <w:abstractNumId w:val="31"/>
  </w:num>
  <w:num w:numId="58">
    <w:abstractNumId w:val="37"/>
  </w:num>
  <w:num w:numId="59">
    <w:abstractNumId w:val="57"/>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gbevire">
    <w15:presenceInfo w15:providerId="None" w15:userId="dogbev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B7"/>
    <w:rsid w:val="000116B7"/>
    <w:rsid w:val="00061547"/>
    <w:rsid w:val="000B7859"/>
    <w:rsid w:val="000C0F4C"/>
    <w:rsid w:val="000D7D52"/>
    <w:rsid w:val="000F1BBB"/>
    <w:rsid w:val="00142533"/>
    <w:rsid w:val="00193630"/>
    <w:rsid w:val="001A6947"/>
    <w:rsid w:val="001B1277"/>
    <w:rsid w:val="001B3E38"/>
    <w:rsid w:val="001F54C3"/>
    <w:rsid w:val="0025480C"/>
    <w:rsid w:val="002D186C"/>
    <w:rsid w:val="002D45F5"/>
    <w:rsid w:val="00314CE7"/>
    <w:rsid w:val="00386960"/>
    <w:rsid w:val="003B16C8"/>
    <w:rsid w:val="00435400"/>
    <w:rsid w:val="004400C9"/>
    <w:rsid w:val="00542F53"/>
    <w:rsid w:val="005A15EC"/>
    <w:rsid w:val="005D740E"/>
    <w:rsid w:val="00603316"/>
    <w:rsid w:val="006150AE"/>
    <w:rsid w:val="006259B2"/>
    <w:rsid w:val="007A29CB"/>
    <w:rsid w:val="008A0383"/>
    <w:rsid w:val="008B08D6"/>
    <w:rsid w:val="008D220D"/>
    <w:rsid w:val="009F3F6F"/>
    <w:rsid w:val="00A75660"/>
    <w:rsid w:val="00BE5A87"/>
    <w:rsid w:val="00C0505C"/>
    <w:rsid w:val="00DB0FF2"/>
    <w:rsid w:val="00E1405B"/>
    <w:rsid w:val="00E8616E"/>
    <w:rsid w:val="00F2536D"/>
    <w:rsid w:val="00FB26EB"/>
    <w:rsid w:val="00FE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AB0A"/>
  <w15:docId w15:val="{06700D16-26C6-42F7-B74D-EF384A50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6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60"/>
    <w:rPr>
      <w:rFonts w:ascii="Segoe UI" w:hAnsi="Segoe UI" w:cs="Segoe UI"/>
      <w:sz w:val="18"/>
      <w:szCs w:val="18"/>
    </w:rPr>
  </w:style>
  <w:style w:type="paragraph" w:styleId="ListParagraph">
    <w:name w:val="List Paragraph"/>
    <w:basedOn w:val="Normal"/>
    <w:uiPriority w:val="34"/>
    <w:qFormat/>
    <w:rsid w:val="00F25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BB34-F529-4476-ACC4-A8364D2D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14487</Words>
  <Characters>82577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dogbevire</dc:creator>
  <cp:lastModifiedBy>Christy Riggins</cp:lastModifiedBy>
  <cp:revision>3</cp:revision>
  <cp:lastPrinted>2018-12-08T22:23:00Z</cp:lastPrinted>
  <dcterms:created xsi:type="dcterms:W3CDTF">2019-01-10T19:19:00Z</dcterms:created>
  <dcterms:modified xsi:type="dcterms:W3CDTF">2019-01-10T19:33:00Z</dcterms:modified>
</cp:coreProperties>
</file>